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D9B0" w14:textId="327CA020" w:rsidR="009A305B" w:rsidRPr="009A305B" w:rsidRDefault="009A305B" w:rsidP="009A305B">
      <w:pPr>
        <w:spacing w:after="0"/>
        <w:ind w:left="1584" w:hanging="1584"/>
        <w:jc w:val="center"/>
        <w:rPr>
          <w:rFonts w:eastAsia="Times New Roman" w:cs="Arial"/>
          <w:b/>
          <w:sz w:val="36"/>
          <w:szCs w:val="56"/>
        </w:rPr>
      </w:pPr>
      <w:r w:rsidRPr="009A305B">
        <w:rPr>
          <w:rFonts w:eastAsia="Times New Roman" w:cs="Arial"/>
          <w:b/>
          <w:sz w:val="36"/>
          <w:szCs w:val="56"/>
        </w:rPr>
        <w:t>Party Chief Demobilization Checklist</w:t>
      </w:r>
    </w:p>
    <w:p w14:paraId="7217AEAF" w14:textId="11955F38" w:rsidR="009A305B" w:rsidRPr="009A305B" w:rsidRDefault="009A305B" w:rsidP="009A305B">
      <w:pPr>
        <w:spacing w:after="0"/>
        <w:ind w:left="1584" w:hanging="1584"/>
        <w:jc w:val="left"/>
        <w:rPr>
          <w:rFonts w:eastAsia="Times New Roman" w:cs="Arial"/>
          <w:b/>
        </w:rPr>
      </w:pPr>
    </w:p>
    <w:p w14:paraId="2A72B3B3" w14:textId="77777777" w:rsidR="009A305B" w:rsidRPr="009A305B" w:rsidRDefault="009A305B" w:rsidP="009A305B">
      <w:pPr>
        <w:spacing w:after="0"/>
        <w:ind w:left="1584" w:hanging="1584"/>
        <w:jc w:val="left"/>
        <w:rPr>
          <w:rFonts w:eastAsia="Times New Roman" w:cs="Arial"/>
          <w:b/>
        </w:rPr>
      </w:pPr>
    </w:p>
    <w:p w14:paraId="3739A369" w14:textId="34D816D9" w:rsidR="009A305B" w:rsidRPr="009A305B" w:rsidRDefault="009A305B" w:rsidP="00AF1C9D">
      <w:pPr>
        <w:spacing w:after="0"/>
        <w:ind w:left="180" w:right="504"/>
        <w:rPr>
          <w:rFonts w:eastAsia="Times New Roman" w:cs="Arial"/>
          <w:bCs/>
          <w:sz w:val="20"/>
          <w:szCs w:val="20"/>
        </w:rPr>
      </w:pPr>
      <w:r w:rsidRPr="009A305B">
        <w:rPr>
          <w:rFonts w:eastAsia="Times New Roman" w:cs="Arial"/>
          <w:bCs/>
          <w:sz w:val="20"/>
          <w:szCs w:val="20"/>
        </w:rPr>
        <w:t>Party Chiefs, please complete the following checklist prior to demobilizing the job and leaving the vessel.  This checklist is to remind you of all the necessary deliverables that may be associated with the job just completed</w:t>
      </w:r>
      <w:r w:rsidR="00EE6281">
        <w:rPr>
          <w:rFonts w:eastAsia="Times New Roman" w:cs="Arial"/>
          <w:bCs/>
          <w:sz w:val="20"/>
          <w:szCs w:val="20"/>
        </w:rPr>
        <w:t xml:space="preserve">.   </w:t>
      </w:r>
      <w:r w:rsidRPr="009A305B">
        <w:rPr>
          <w:rFonts w:eastAsia="Times New Roman" w:cs="Arial"/>
          <w:bCs/>
          <w:sz w:val="20"/>
          <w:szCs w:val="20"/>
        </w:rPr>
        <w:t xml:space="preserve"> Once you have gathered all the </w:t>
      </w:r>
      <w:commentRangeStart w:id="0"/>
      <w:r w:rsidR="00EE6281" w:rsidRPr="009A305B">
        <w:rPr>
          <w:rFonts w:eastAsia="Times New Roman" w:cs="Arial"/>
          <w:bCs/>
          <w:sz w:val="20"/>
          <w:szCs w:val="20"/>
        </w:rPr>
        <w:t>dat</w:t>
      </w:r>
      <w:r w:rsidR="00EE6281">
        <w:rPr>
          <w:rFonts w:eastAsia="Times New Roman" w:cs="Arial"/>
          <w:bCs/>
          <w:sz w:val="20"/>
          <w:szCs w:val="20"/>
        </w:rPr>
        <w:t>a</w:t>
      </w:r>
      <w:r w:rsidR="00EE6281" w:rsidRPr="009A305B">
        <w:rPr>
          <w:rFonts w:eastAsia="Times New Roman" w:cs="Arial"/>
          <w:bCs/>
          <w:sz w:val="20"/>
          <w:szCs w:val="20"/>
        </w:rPr>
        <w:t xml:space="preserve"> / forms that need to be returned to the office</w:t>
      </w:r>
      <w:r w:rsidR="00EE6281">
        <w:rPr>
          <w:rFonts w:eastAsia="Times New Roman" w:cs="Arial"/>
          <w:bCs/>
          <w:sz w:val="20"/>
          <w:szCs w:val="20"/>
        </w:rPr>
        <w:t xml:space="preserve">, make sure the </w:t>
      </w:r>
      <w:commentRangeEnd w:id="0"/>
      <w:r w:rsidR="00EE6281">
        <w:rPr>
          <w:rStyle w:val="CommentReference"/>
        </w:rPr>
        <w:commentReference w:id="0"/>
      </w:r>
      <w:r w:rsidRPr="009A305B">
        <w:rPr>
          <w:rFonts w:eastAsia="Times New Roman" w:cs="Arial"/>
          <w:bCs/>
          <w:sz w:val="20"/>
          <w:szCs w:val="20"/>
        </w:rPr>
        <w:t>completed the checklist</w:t>
      </w:r>
      <w:r w:rsidR="000B2B63">
        <w:rPr>
          <w:rFonts w:eastAsia="Times New Roman" w:cs="Arial"/>
          <w:bCs/>
          <w:sz w:val="20"/>
          <w:szCs w:val="20"/>
        </w:rPr>
        <w:t xml:space="preserve"> is added </w:t>
      </w:r>
      <w:r w:rsidRPr="009A305B">
        <w:rPr>
          <w:rFonts w:eastAsia="Times New Roman" w:cs="Arial"/>
          <w:bCs/>
          <w:sz w:val="20"/>
          <w:szCs w:val="20"/>
        </w:rPr>
        <w:t xml:space="preserve">Party Chief folder.   </w:t>
      </w:r>
    </w:p>
    <w:p w14:paraId="5C7D088E" w14:textId="4BAC976A" w:rsidR="009A305B" w:rsidRPr="009A305B" w:rsidRDefault="009A305B" w:rsidP="00AF1C9D">
      <w:pPr>
        <w:spacing w:after="0"/>
        <w:ind w:right="504"/>
        <w:rPr>
          <w:rFonts w:eastAsia="Times New Roman" w:cs="Arial"/>
          <w:bCs/>
          <w:sz w:val="20"/>
          <w:szCs w:val="20"/>
        </w:rPr>
      </w:pPr>
      <w:r w:rsidRPr="009A305B">
        <w:rPr>
          <w:rFonts w:eastAsia="Times New Roman" w:cs="Arial"/>
          <w:bCs/>
          <w:sz w:val="20"/>
          <w:szCs w:val="20"/>
        </w:rPr>
        <w:t xml:space="preserve">   </w:t>
      </w:r>
    </w:p>
    <w:p w14:paraId="43BE24B3" w14:textId="77777777" w:rsidR="009A305B" w:rsidRPr="009A305B" w:rsidRDefault="009A305B" w:rsidP="009A305B">
      <w:pPr>
        <w:spacing w:after="0"/>
        <w:ind w:left="180" w:right="504"/>
        <w:rPr>
          <w:rFonts w:eastAsia="Times New Roman" w:cs="Arial"/>
          <w:sz w:val="20"/>
          <w:szCs w:val="24"/>
        </w:rPr>
      </w:pPr>
    </w:p>
    <w:tbl>
      <w:tblPr>
        <w:tblW w:w="951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 w:author="TDI Brooks International" w:date="2020-08-13T13:30:00Z">
          <w:tblPr>
            <w:tblW w:w="987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777"/>
        <w:gridCol w:w="4770"/>
        <w:gridCol w:w="1170"/>
        <w:gridCol w:w="1800"/>
        <w:tblGridChange w:id="2">
          <w:tblGrid>
            <w:gridCol w:w="1777"/>
            <w:gridCol w:w="4770"/>
            <w:gridCol w:w="1170"/>
            <w:gridCol w:w="2160"/>
          </w:tblGrid>
        </w:tblGridChange>
      </w:tblGrid>
      <w:tr w:rsidR="000B2B63" w:rsidRPr="009A305B" w14:paraId="6D19F5DE" w14:textId="2C7F2DCF" w:rsidTr="00BA1D0A">
        <w:trPr>
          <w:trHeight w:val="467"/>
          <w:trPrChange w:id="3" w:author="TDI Brooks International" w:date="2020-08-13T13:30:00Z">
            <w:trPr>
              <w:trHeight w:val="467"/>
            </w:trPr>
          </w:trPrChange>
        </w:trPr>
        <w:tc>
          <w:tcPr>
            <w:tcW w:w="1777" w:type="dxa"/>
            <w:vAlign w:val="center"/>
            <w:tcPrChange w:id="4" w:author="TDI Brooks International" w:date="2020-08-13T13:30:00Z">
              <w:tcPr>
                <w:tcW w:w="1777" w:type="dxa"/>
                <w:vAlign w:val="center"/>
              </w:tcPr>
            </w:tcPrChange>
          </w:tcPr>
          <w:p w14:paraId="7092BD31" w14:textId="77777777" w:rsidR="000B2B63" w:rsidRPr="009A305B" w:rsidRDefault="000B2B63">
            <w:pPr>
              <w:tabs>
                <w:tab w:val="left" w:pos="1602"/>
              </w:tabs>
              <w:spacing w:after="0"/>
              <w:ind w:right="72"/>
              <w:jc w:val="center"/>
              <w:rPr>
                <w:rFonts w:eastAsia="Times New Roman" w:cs="Arial"/>
                <w:b/>
                <w:sz w:val="20"/>
                <w:szCs w:val="20"/>
              </w:rPr>
            </w:pPr>
            <w:r w:rsidRPr="009A305B">
              <w:rPr>
                <w:rFonts w:eastAsia="Times New Roman" w:cs="Arial"/>
                <w:b/>
                <w:sz w:val="20"/>
                <w:szCs w:val="20"/>
              </w:rPr>
              <w:t>Item</w:t>
            </w:r>
          </w:p>
        </w:tc>
        <w:tc>
          <w:tcPr>
            <w:tcW w:w="4770" w:type="dxa"/>
            <w:vAlign w:val="center"/>
            <w:tcPrChange w:id="5" w:author="TDI Brooks International" w:date="2020-08-13T13:30:00Z">
              <w:tcPr>
                <w:tcW w:w="4770" w:type="dxa"/>
                <w:vAlign w:val="center"/>
              </w:tcPr>
            </w:tcPrChange>
          </w:tcPr>
          <w:p w14:paraId="4870FCA8" w14:textId="60F15E2B" w:rsidR="000B2B63" w:rsidRPr="009A305B" w:rsidRDefault="000B2B63">
            <w:pPr>
              <w:spacing w:after="0"/>
              <w:ind w:right="94"/>
              <w:jc w:val="center"/>
              <w:rPr>
                <w:rFonts w:eastAsia="Times New Roman" w:cs="Arial"/>
                <w:b/>
                <w:sz w:val="20"/>
                <w:szCs w:val="20"/>
              </w:rPr>
            </w:pPr>
            <w:r>
              <w:rPr>
                <w:rFonts w:eastAsia="Times New Roman" w:cs="Arial"/>
                <w:b/>
                <w:sz w:val="20"/>
                <w:szCs w:val="20"/>
              </w:rPr>
              <w:t>Possible Job Deliverable</w:t>
            </w:r>
          </w:p>
        </w:tc>
        <w:tc>
          <w:tcPr>
            <w:tcW w:w="1170" w:type="dxa"/>
            <w:vAlign w:val="center"/>
            <w:tcPrChange w:id="6" w:author="TDI Brooks International" w:date="2020-08-13T13:30:00Z">
              <w:tcPr>
                <w:tcW w:w="1170" w:type="dxa"/>
                <w:vAlign w:val="center"/>
              </w:tcPr>
            </w:tcPrChange>
          </w:tcPr>
          <w:p w14:paraId="31999C9D" w14:textId="26B68192" w:rsidR="000B2B63" w:rsidRPr="009A305B" w:rsidRDefault="000B2B63">
            <w:pPr>
              <w:spacing w:after="0"/>
              <w:ind w:right="-18"/>
              <w:jc w:val="center"/>
              <w:rPr>
                <w:rFonts w:eastAsia="Times New Roman" w:cs="Arial"/>
                <w:b/>
                <w:sz w:val="20"/>
                <w:szCs w:val="20"/>
              </w:rPr>
            </w:pPr>
            <w:r>
              <w:rPr>
                <w:rFonts w:eastAsia="Times New Roman" w:cs="Arial"/>
                <w:b/>
                <w:sz w:val="20"/>
                <w:szCs w:val="20"/>
              </w:rPr>
              <w:t>Status (Y, N, N/A)</w:t>
            </w:r>
          </w:p>
        </w:tc>
        <w:tc>
          <w:tcPr>
            <w:tcW w:w="1800" w:type="dxa"/>
            <w:vAlign w:val="center"/>
            <w:tcPrChange w:id="7" w:author="TDI Brooks International" w:date="2020-08-13T13:30:00Z">
              <w:tcPr>
                <w:tcW w:w="2160" w:type="dxa"/>
                <w:vAlign w:val="center"/>
              </w:tcPr>
            </w:tcPrChange>
          </w:tcPr>
          <w:p w14:paraId="260D2B01" w14:textId="19163890" w:rsidR="000B2B63" w:rsidRPr="009A305B" w:rsidRDefault="000B2B63">
            <w:pPr>
              <w:spacing w:after="0"/>
              <w:ind w:right="-18"/>
              <w:jc w:val="center"/>
              <w:rPr>
                <w:rFonts w:eastAsia="Times New Roman" w:cs="Arial"/>
                <w:b/>
                <w:sz w:val="20"/>
                <w:szCs w:val="20"/>
              </w:rPr>
            </w:pPr>
            <w:r>
              <w:rPr>
                <w:rFonts w:eastAsia="Times New Roman" w:cs="Arial"/>
                <w:b/>
                <w:sz w:val="20"/>
                <w:szCs w:val="20"/>
              </w:rPr>
              <w:t>Location</w:t>
            </w:r>
          </w:p>
        </w:tc>
      </w:tr>
      <w:tr w:rsidR="000B2B63" w:rsidRPr="009A305B" w14:paraId="60854997" w14:textId="62377FCE" w:rsidTr="00BA1D0A">
        <w:trPr>
          <w:trHeight w:val="521"/>
          <w:trPrChange w:id="8" w:author="TDI Brooks International" w:date="2020-08-13T13:30:00Z">
            <w:trPr>
              <w:trHeight w:val="521"/>
            </w:trPr>
          </w:trPrChange>
        </w:trPr>
        <w:tc>
          <w:tcPr>
            <w:tcW w:w="1777" w:type="dxa"/>
            <w:vAlign w:val="center"/>
            <w:tcPrChange w:id="9" w:author="TDI Brooks International" w:date="2020-08-13T13:30:00Z">
              <w:tcPr>
                <w:tcW w:w="1777" w:type="dxa"/>
                <w:vAlign w:val="center"/>
              </w:tcPr>
            </w:tcPrChange>
          </w:tcPr>
          <w:p w14:paraId="17FA46C1" w14:textId="77777777" w:rsidR="000B2B63" w:rsidRPr="009A305B" w:rsidRDefault="000B2B63" w:rsidP="00AF1C9D">
            <w:pPr>
              <w:tabs>
                <w:tab w:val="left" w:pos="1219"/>
              </w:tabs>
              <w:spacing w:after="0"/>
              <w:ind w:right="348"/>
              <w:jc w:val="left"/>
              <w:rPr>
                <w:rFonts w:eastAsia="Times New Roman" w:cs="Arial"/>
                <w:b/>
                <w:sz w:val="20"/>
                <w:szCs w:val="20"/>
              </w:rPr>
            </w:pPr>
            <w:r w:rsidRPr="009A305B">
              <w:rPr>
                <w:rFonts w:eastAsia="Times New Roman" w:cs="Arial"/>
                <w:b/>
                <w:sz w:val="20"/>
                <w:szCs w:val="20"/>
              </w:rPr>
              <w:t>APOS</w:t>
            </w:r>
          </w:p>
        </w:tc>
        <w:tc>
          <w:tcPr>
            <w:tcW w:w="4770" w:type="dxa"/>
            <w:vAlign w:val="center"/>
            <w:tcPrChange w:id="10" w:author="TDI Brooks International" w:date="2020-08-13T13:30:00Z">
              <w:tcPr>
                <w:tcW w:w="4770" w:type="dxa"/>
                <w:vAlign w:val="center"/>
              </w:tcPr>
            </w:tcPrChange>
          </w:tcPr>
          <w:p w14:paraId="77790C63" w14:textId="429591BC" w:rsidR="000B2B63" w:rsidRPr="009A305B" w:rsidRDefault="000B2B63" w:rsidP="009A305B">
            <w:pPr>
              <w:spacing w:after="0"/>
              <w:ind w:right="504"/>
              <w:jc w:val="left"/>
              <w:rPr>
                <w:rFonts w:eastAsia="Times New Roman" w:cs="Arial"/>
                <w:b/>
                <w:sz w:val="20"/>
                <w:szCs w:val="20"/>
              </w:rPr>
            </w:pPr>
            <w:r w:rsidRPr="009A305B">
              <w:rPr>
                <w:rFonts w:eastAsia="Times New Roman" w:cs="Arial"/>
                <w:b/>
                <w:sz w:val="20"/>
                <w:szCs w:val="20"/>
              </w:rPr>
              <w:t xml:space="preserve">Entire job folder  </w:t>
            </w:r>
          </w:p>
          <w:p w14:paraId="79DD2D98" w14:textId="71BAFE7F" w:rsidR="000B2B63" w:rsidRPr="009A305B" w:rsidRDefault="000B2B63" w:rsidP="009A305B">
            <w:pPr>
              <w:numPr>
                <w:ilvl w:val="0"/>
                <w:numId w:val="6"/>
              </w:numPr>
              <w:spacing w:after="0"/>
              <w:ind w:right="504"/>
              <w:jc w:val="left"/>
              <w:rPr>
                <w:rFonts w:eastAsia="Times New Roman" w:cs="Arial"/>
                <w:sz w:val="20"/>
                <w:szCs w:val="20"/>
              </w:rPr>
            </w:pPr>
            <w:r w:rsidRPr="009A305B">
              <w:rPr>
                <w:rFonts w:eastAsia="Times New Roman" w:cs="Arial"/>
                <w:sz w:val="20"/>
                <w:szCs w:val="20"/>
              </w:rPr>
              <w:t>Screen grabs of USBL</w:t>
            </w:r>
            <w:r w:rsidR="008D7356">
              <w:rPr>
                <w:rFonts w:eastAsia="Times New Roman" w:cs="Arial"/>
                <w:sz w:val="20"/>
                <w:szCs w:val="20"/>
              </w:rPr>
              <w:t>/CAL</w:t>
            </w:r>
            <w:r w:rsidRPr="009A305B">
              <w:rPr>
                <w:rFonts w:eastAsia="Times New Roman" w:cs="Arial"/>
                <w:sz w:val="20"/>
                <w:szCs w:val="20"/>
              </w:rPr>
              <w:t xml:space="preserve"> procedure</w:t>
            </w:r>
            <w:r w:rsidR="008D7356">
              <w:rPr>
                <w:rFonts w:eastAsia="Times New Roman" w:cs="Arial"/>
                <w:sz w:val="20"/>
                <w:szCs w:val="20"/>
              </w:rPr>
              <w:t>s</w:t>
            </w:r>
          </w:p>
          <w:p w14:paraId="50DE341F" w14:textId="76D8A7BC" w:rsidR="000B2B63" w:rsidRPr="009A305B" w:rsidRDefault="000B2B63" w:rsidP="00AF1C9D">
            <w:pPr>
              <w:numPr>
                <w:ilvl w:val="0"/>
                <w:numId w:val="6"/>
              </w:numPr>
              <w:spacing w:after="0"/>
              <w:ind w:right="504"/>
              <w:jc w:val="left"/>
              <w:rPr>
                <w:rFonts w:eastAsia="Times New Roman" w:cs="Arial"/>
                <w:b/>
                <w:sz w:val="20"/>
                <w:szCs w:val="20"/>
              </w:rPr>
            </w:pPr>
            <w:r w:rsidRPr="009A305B">
              <w:rPr>
                <w:rFonts w:eastAsia="Times New Roman" w:cs="Arial"/>
                <w:sz w:val="20"/>
                <w:szCs w:val="20"/>
              </w:rPr>
              <w:t xml:space="preserve">Screen </w:t>
            </w:r>
            <w:r w:rsidR="008D7356">
              <w:rPr>
                <w:rFonts w:eastAsia="Times New Roman" w:cs="Arial"/>
                <w:sz w:val="20"/>
                <w:szCs w:val="20"/>
              </w:rPr>
              <w:t>shots</w:t>
            </w:r>
            <w:r w:rsidR="008D7356" w:rsidRPr="009A305B">
              <w:rPr>
                <w:rFonts w:eastAsia="Times New Roman" w:cs="Arial"/>
                <w:sz w:val="20"/>
                <w:szCs w:val="20"/>
              </w:rPr>
              <w:t xml:space="preserve"> </w:t>
            </w:r>
            <w:r w:rsidRPr="009A305B">
              <w:rPr>
                <w:rFonts w:eastAsia="Times New Roman" w:cs="Arial"/>
                <w:sz w:val="20"/>
                <w:szCs w:val="20"/>
              </w:rPr>
              <w:t xml:space="preserve">of </w:t>
            </w:r>
            <w:r w:rsidR="009C5685">
              <w:rPr>
                <w:rFonts w:eastAsia="Times New Roman" w:cs="Arial"/>
                <w:sz w:val="20"/>
                <w:szCs w:val="20"/>
              </w:rPr>
              <w:t>Sound Velocity</w:t>
            </w:r>
            <w:r w:rsidR="008D7356">
              <w:rPr>
                <w:rFonts w:eastAsia="Times New Roman" w:cs="Arial"/>
                <w:sz w:val="20"/>
                <w:szCs w:val="20"/>
              </w:rPr>
              <w:t xml:space="preserve"> profile</w:t>
            </w:r>
          </w:p>
        </w:tc>
        <w:tc>
          <w:tcPr>
            <w:tcW w:w="1170" w:type="dxa"/>
            <w:vAlign w:val="center"/>
            <w:tcPrChange w:id="11" w:author="TDI Brooks International" w:date="2020-08-13T13:30:00Z">
              <w:tcPr>
                <w:tcW w:w="1170" w:type="dxa"/>
                <w:vAlign w:val="center"/>
              </w:tcPr>
            </w:tcPrChange>
          </w:tcPr>
          <w:p w14:paraId="778265B8" w14:textId="77777777" w:rsidR="000B2B63" w:rsidRPr="009A305B" w:rsidRDefault="000B2B63" w:rsidP="009A305B">
            <w:pPr>
              <w:spacing w:after="0"/>
              <w:ind w:right="504"/>
              <w:jc w:val="left"/>
              <w:rPr>
                <w:rFonts w:eastAsia="Times New Roman" w:cs="Arial"/>
                <w:b/>
                <w:sz w:val="20"/>
                <w:szCs w:val="20"/>
              </w:rPr>
            </w:pPr>
          </w:p>
        </w:tc>
        <w:tc>
          <w:tcPr>
            <w:tcW w:w="1800" w:type="dxa"/>
            <w:tcPrChange w:id="12" w:author="TDI Brooks International" w:date="2020-08-13T13:30:00Z">
              <w:tcPr>
                <w:tcW w:w="2160" w:type="dxa"/>
              </w:tcPr>
            </w:tcPrChange>
          </w:tcPr>
          <w:p w14:paraId="062EF5C1" w14:textId="77777777" w:rsidR="000B2B63" w:rsidRPr="009A305B" w:rsidRDefault="000B2B63" w:rsidP="009A305B">
            <w:pPr>
              <w:spacing w:after="0"/>
              <w:ind w:right="504"/>
              <w:jc w:val="left"/>
              <w:rPr>
                <w:rFonts w:eastAsia="Times New Roman" w:cs="Arial"/>
                <w:b/>
                <w:sz w:val="20"/>
                <w:szCs w:val="20"/>
              </w:rPr>
            </w:pPr>
          </w:p>
        </w:tc>
      </w:tr>
      <w:tr w:rsidR="000B2B63" w:rsidRPr="009A305B" w14:paraId="20CC4201" w14:textId="5296A083" w:rsidTr="00BA1D0A">
        <w:trPr>
          <w:trHeight w:val="710"/>
          <w:trPrChange w:id="13" w:author="TDI Brooks International" w:date="2020-08-13T13:30:00Z">
            <w:trPr>
              <w:trHeight w:val="710"/>
            </w:trPr>
          </w:trPrChange>
        </w:trPr>
        <w:tc>
          <w:tcPr>
            <w:tcW w:w="1777" w:type="dxa"/>
            <w:vAlign w:val="center"/>
            <w:tcPrChange w:id="14" w:author="TDI Brooks International" w:date="2020-08-13T13:30:00Z">
              <w:tcPr>
                <w:tcW w:w="1777" w:type="dxa"/>
                <w:vAlign w:val="center"/>
              </w:tcPr>
            </w:tcPrChange>
          </w:tcPr>
          <w:p w14:paraId="74650888"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Navigation</w:t>
            </w:r>
          </w:p>
        </w:tc>
        <w:tc>
          <w:tcPr>
            <w:tcW w:w="4770" w:type="dxa"/>
            <w:vAlign w:val="center"/>
            <w:tcPrChange w:id="15" w:author="TDI Brooks International" w:date="2020-08-13T13:30:00Z">
              <w:tcPr>
                <w:tcW w:w="4770" w:type="dxa"/>
                <w:vAlign w:val="center"/>
              </w:tcPr>
            </w:tcPrChange>
          </w:tcPr>
          <w:p w14:paraId="63055213" w14:textId="77777777" w:rsidR="000B2B63" w:rsidRPr="009A305B" w:rsidRDefault="000B2B63" w:rsidP="009A305B">
            <w:pPr>
              <w:spacing w:after="0"/>
              <w:ind w:left="702" w:right="504" w:hanging="702"/>
              <w:jc w:val="left"/>
              <w:rPr>
                <w:rFonts w:eastAsia="Times New Roman" w:cs="Arial"/>
                <w:sz w:val="20"/>
                <w:szCs w:val="20"/>
              </w:rPr>
            </w:pPr>
            <w:r w:rsidRPr="009A305B">
              <w:rPr>
                <w:rFonts w:eastAsia="Times New Roman" w:cs="Arial"/>
                <w:b/>
                <w:sz w:val="20"/>
                <w:szCs w:val="20"/>
              </w:rPr>
              <w:t xml:space="preserve">Entire </w:t>
            </w:r>
            <w:proofErr w:type="spellStart"/>
            <w:r w:rsidRPr="009A305B">
              <w:rPr>
                <w:rFonts w:eastAsia="Times New Roman" w:cs="Arial"/>
                <w:b/>
                <w:sz w:val="20"/>
                <w:szCs w:val="20"/>
              </w:rPr>
              <w:t>Winfrog</w:t>
            </w:r>
            <w:proofErr w:type="spellEnd"/>
            <w:r w:rsidRPr="009A305B">
              <w:rPr>
                <w:rFonts w:eastAsia="Times New Roman" w:cs="Arial"/>
                <w:b/>
                <w:sz w:val="20"/>
                <w:szCs w:val="20"/>
              </w:rPr>
              <w:t xml:space="preserve"> folder</w:t>
            </w:r>
            <w:r w:rsidRPr="009A305B">
              <w:rPr>
                <w:rFonts w:eastAsia="Times New Roman" w:cs="Arial"/>
                <w:sz w:val="20"/>
                <w:szCs w:val="20"/>
              </w:rPr>
              <w:t>- final waypoint and event log files clearly indicated</w:t>
            </w:r>
          </w:p>
        </w:tc>
        <w:tc>
          <w:tcPr>
            <w:tcW w:w="1170" w:type="dxa"/>
            <w:vAlign w:val="center"/>
            <w:tcPrChange w:id="16" w:author="TDI Brooks International" w:date="2020-08-13T13:30:00Z">
              <w:tcPr>
                <w:tcW w:w="1170" w:type="dxa"/>
                <w:vAlign w:val="center"/>
              </w:tcPr>
            </w:tcPrChange>
          </w:tcPr>
          <w:p w14:paraId="5E2A88BA" w14:textId="77777777" w:rsidR="000B2B63" w:rsidRPr="009A305B" w:rsidRDefault="000B2B63" w:rsidP="009A305B">
            <w:pPr>
              <w:spacing w:after="0"/>
              <w:ind w:right="504"/>
              <w:jc w:val="left"/>
              <w:rPr>
                <w:rFonts w:eastAsia="Times New Roman" w:cs="Arial"/>
                <w:b/>
                <w:sz w:val="20"/>
                <w:szCs w:val="20"/>
              </w:rPr>
            </w:pPr>
          </w:p>
        </w:tc>
        <w:tc>
          <w:tcPr>
            <w:tcW w:w="1800" w:type="dxa"/>
            <w:tcPrChange w:id="17" w:author="TDI Brooks International" w:date="2020-08-13T13:30:00Z">
              <w:tcPr>
                <w:tcW w:w="2160" w:type="dxa"/>
              </w:tcPr>
            </w:tcPrChange>
          </w:tcPr>
          <w:p w14:paraId="7798B2A7" w14:textId="77777777" w:rsidR="000B2B63" w:rsidRPr="009A305B" w:rsidRDefault="000B2B63" w:rsidP="009A305B">
            <w:pPr>
              <w:spacing w:after="0"/>
              <w:ind w:right="504"/>
              <w:jc w:val="left"/>
              <w:rPr>
                <w:rFonts w:eastAsia="Times New Roman" w:cs="Arial"/>
                <w:b/>
                <w:sz w:val="20"/>
                <w:szCs w:val="20"/>
              </w:rPr>
            </w:pPr>
          </w:p>
        </w:tc>
      </w:tr>
      <w:tr w:rsidR="000B2B63" w:rsidRPr="009A305B" w14:paraId="39B1E2E5" w14:textId="380AB48B" w:rsidTr="00BA1D0A">
        <w:tc>
          <w:tcPr>
            <w:tcW w:w="1777" w:type="dxa"/>
            <w:vAlign w:val="center"/>
            <w:tcPrChange w:id="18" w:author="TDI Brooks International" w:date="2020-08-13T13:30:00Z">
              <w:tcPr>
                <w:tcW w:w="1777" w:type="dxa"/>
                <w:vAlign w:val="center"/>
              </w:tcPr>
            </w:tcPrChange>
          </w:tcPr>
          <w:p w14:paraId="570CF28F" w14:textId="77777777" w:rsidR="000B2B63" w:rsidRPr="009A305B" w:rsidRDefault="000B2B63" w:rsidP="00AF1C9D">
            <w:pPr>
              <w:tabs>
                <w:tab w:val="left" w:pos="1219"/>
              </w:tabs>
              <w:spacing w:after="0"/>
              <w:ind w:right="-102"/>
              <w:jc w:val="left"/>
              <w:rPr>
                <w:rFonts w:eastAsia="Times New Roman" w:cs="Arial"/>
                <w:b/>
                <w:sz w:val="20"/>
                <w:szCs w:val="20"/>
              </w:rPr>
            </w:pPr>
            <w:r w:rsidRPr="009A305B">
              <w:rPr>
                <w:rFonts w:eastAsia="Times New Roman" w:cs="Arial"/>
                <w:b/>
                <w:sz w:val="20"/>
                <w:szCs w:val="20"/>
              </w:rPr>
              <w:t>Field Notebook</w:t>
            </w:r>
          </w:p>
        </w:tc>
        <w:tc>
          <w:tcPr>
            <w:tcW w:w="4770" w:type="dxa"/>
            <w:vAlign w:val="center"/>
            <w:tcPrChange w:id="19" w:author="TDI Brooks International" w:date="2020-08-13T13:30:00Z">
              <w:tcPr>
                <w:tcW w:w="4770" w:type="dxa"/>
                <w:vAlign w:val="center"/>
              </w:tcPr>
            </w:tcPrChange>
          </w:tcPr>
          <w:p w14:paraId="26C23BC1" w14:textId="70A7DAA5" w:rsidR="000B2B63" w:rsidRPr="009A305B" w:rsidRDefault="000B2B63" w:rsidP="009A305B">
            <w:pPr>
              <w:spacing w:after="0"/>
              <w:ind w:left="724" w:right="55" w:hanging="724"/>
              <w:jc w:val="left"/>
              <w:rPr>
                <w:rFonts w:eastAsia="Times New Roman" w:cs="Arial"/>
                <w:b/>
                <w:sz w:val="20"/>
                <w:szCs w:val="20"/>
              </w:rPr>
            </w:pPr>
            <w:r w:rsidRPr="009A305B">
              <w:rPr>
                <w:rFonts w:eastAsia="Times New Roman" w:cs="Arial"/>
                <w:b/>
                <w:sz w:val="20"/>
                <w:szCs w:val="20"/>
              </w:rPr>
              <w:t xml:space="preserve">Includes  </w:t>
            </w:r>
          </w:p>
          <w:p w14:paraId="047B32DC" w14:textId="77777777" w:rsidR="000B2B63" w:rsidRPr="009A305B" w:rsidRDefault="000B2B63" w:rsidP="009A305B">
            <w:pPr>
              <w:numPr>
                <w:ilvl w:val="0"/>
                <w:numId w:val="5"/>
              </w:numPr>
              <w:spacing w:after="0"/>
              <w:ind w:right="55"/>
              <w:jc w:val="left"/>
              <w:rPr>
                <w:rFonts w:eastAsia="Times New Roman" w:cs="Arial"/>
                <w:sz w:val="20"/>
                <w:szCs w:val="20"/>
              </w:rPr>
            </w:pPr>
            <w:r w:rsidRPr="009A305B">
              <w:rPr>
                <w:rFonts w:eastAsia="Times New Roman" w:cs="Arial"/>
                <w:sz w:val="20"/>
                <w:szCs w:val="20"/>
              </w:rPr>
              <w:t>Signed DPR</w:t>
            </w:r>
          </w:p>
          <w:p w14:paraId="055AC9F0" w14:textId="727BD5D0"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Crew Manifest</w:t>
            </w:r>
            <w:r w:rsidRPr="009A305B">
              <w:rPr>
                <w:rFonts w:eastAsia="Times New Roman" w:cs="Arial"/>
                <w:smallCaps/>
                <w:noProof/>
                <w:sz w:val="20"/>
                <w:szCs w:val="20"/>
              </w:rPr>
              <w:t xml:space="preserve"> </w:t>
            </w:r>
          </w:p>
          <w:p w14:paraId="0701AF84" w14:textId="13C67FBB" w:rsidR="000B2B63" w:rsidRPr="009A305B" w:rsidRDefault="000B2B63" w:rsidP="009A305B">
            <w:pPr>
              <w:numPr>
                <w:ilvl w:val="0"/>
                <w:numId w:val="5"/>
              </w:numPr>
              <w:spacing w:after="0"/>
              <w:ind w:right="55"/>
              <w:jc w:val="left"/>
              <w:rPr>
                <w:rFonts w:eastAsia="Times New Roman" w:cs="Arial"/>
                <w:noProof/>
                <w:sz w:val="20"/>
                <w:szCs w:val="20"/>
              </w:rPr>
            </w:pPr>
            <w:r w:rsidRPr="009A305B">
              <w:rPr>
                <w:rFonts w:eastAsia="Times New Roman" w:cs="Arial"/>
                <w:noProof/>
                <w:sz w:val="20"/>
                <w:szCs w:val="20"/>
              </w:rPr>
              <w:t xml:space="preserve">Checklists </w:t>
            </w:r>
          </w:p>
          <w:p w14:paraId="66B71EB0" w14:textId="411EE374"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Lab</w:t>
            </w:r>
            <w:r w:rsidRPr="009A305B">
              <w:rPr>
                <w:rFonts w:eastAsia="Times New Roman" w:cs="Arial"/>
                <w:smallCaps/>
                <w:noProof/>
                <w:sz w:val="20"/>
                <w:szCs w:val="20"/>
              </w:rPr>
              <w:t xml:space="preserve"> </w:t>
            </w:r>
            <w:r w:rsidRPr="009A305B">
              <w:rPr>
                <w:rFonts w:eastAsia="Times New Roman" w:cs="Arial"/>
                <w:noProof/>
                <w:sz w:val="20"/>
                <w:szCs w:val="20"/>
              </w:rPr>
              <w:t>Data Sheets</w:t>
            </w:r>
          </w:p>
          <w:p w14:paraId="1A212792" w14:textId="5908ADA9"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Permits/Incidents</w:t>
            </w:r>
            <w:r w:rsidRPr="009A305B">
              <w:rPr>
                <w:rFonts w:eastAsia="Times New Roman" w:cs="Arial"/>
                <w:smallCaps/>
                <w:noProof/>
                <w:sz w:val="20"/>
                <w:szCs w:val="20"/>
              </w:rPr>
              <w:t xml:space="preserve">  </w:t>
            </w:r>
          </w:p>
          <w:p w14:paraId="04F7D985" w14:textId="77777777"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JSAs</w:t>
            </w:r>
            <w:r w:rsidRPr="009A305B">
              <w:rPr>
                <w:rFonts w:eastAsia="Times New Roman" w:cs="Arial"/>
                <w:smallCaps/>
                <w:noProof/>
                <w:sz w:val="20"/>
                <w:szCs w:val="20"/>
              </w:rPr>
              <w:t xml:space="preserve"> </w:t>
            </w:r>
            <w:r w:rsidRPr="009A305B">
              <w:rPr>
                <w:rFonts w:eastAsia="Times New Roman" w:cs="Arial"/>
                <w:noProof/>
                <w:sz w:val="20"/>
                <w:szCs w:val="20"/>
              </w:rPr>
              <w:t>- signed</w:t>
            </w:r>
          </w:p>
          <w:p w14:paraId="33606FC0" w14:textId="3CFB020A"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Meetings</w:t>
            </w:r>
            <w:r w:rsidRPr="009A305B">
              <w:rPr>
                <w:rFonts w:eastAsia="Times New Roman" w:cs="Arial"/>
                <w:smallCaps/>
                <w:noProof/>
                <w:sz w:val="20"/>
                <w:szCs w:val="20"/>
              </w:rPr>
              <w:t xml:space="preserve"> </w:t>
            </w:r>
          </w:p>
          <w:p w14:paraId="15ABE794" w14:textId="048A04B7" w:rsidR="000B2B63" w:rsidRPr="009A305B" w:rsidRDefault="000B2B63" w:rsidP="009A305B">
            <w:pPr>
              <w:numPr>
                <w:ilvl w:val="0"/>
                <w:numId w:val="5"/>
              </w:numPr>
              <w:spacing w:after="0"/>
              <w:ind w:right="55"/>
              <w:jc w:val="left"/>
              <w:rPr>
                <w:rFonts w:eastAsia="Times New Roman" w:cs="Arial"/>
                <w:smallCaps/>
                <w:noProof/>
                <w:sz w:val="20"/>
                <w:szCs w:val="20"/>
              </w:rPr>
            </w:pPr>
            <w:r w:rsidRPr="009A305B">
              <w:rPr>
                <w:rFonts w:eastAsia="Times New Roman" w:cs="Arial"/>
                <w:noProof/>
                <w:sz w:val="20"/>
                <w:szCs w:val="20"/>
              </w:rPr>
              <w:t>Position Averaging Report</w:t>
            </w:r>
            <w:r w:rsidRPr="009A305B">
              <w:rPr>
                <w:rFonts w:eastAsia="Times New Roman" w:cs="Arial"/>
                <w:smallCaps/>
                <w:noProof/>
                <w:sz w:val="20"/>
                <w:szCs w:val="20"/>
              </w:rPr>
              <w:t xml:space="preserve"> </w:t>
            </w:r>
          </w:p>
          <w:p w14:paraId="7EDFCF89" w14:textId="3DE3941B" w:rsidR="000B2B63" w:rsidRPr="009A305B" w:rsidRDefault="000B2B63" w:rsidP="009A305B">
            <w:pPr>
              <w:numPr>
                <w:ilvl w:val="0"/>
                <w:numId w:val="5"/>
              </w:numPr>
              <w:spacing w:after="0"/>
              <w:ind w:right="55"/>
              <w:jc w:val="left"/>
              <w:rPr>
                <w:rFonts w:eastAsia="Times New Roman" w:cs="Arial"/>
                <w:sz w:val="20"/>
                <w:szCs w:val="20"/>
              </w:rPr>
            </w:pPr>
            <w:r w:rsidRPr="009A305B">
              <w:rPr>
                <w:rFonts w:eastAsia="Times New Roman" w:cs="Arial"/>
                <w:noProof/>
                <w:sz w:val="20"/>
                <w:szCs w:val="20"/>
              </w:rPr>
              <w:t xml:space="preserve">Weather </w:t>
            </w:r>
          </w:p>
        </w:tc>
        <w:tc>
          <w:tcPr>
            <w:tcW w:w="1170" w:type="dxa"/>
            <w:vAlign w:val="center"/>
            <w:tcPrChange w:id="20" w:author="TDI Brooks International" w:date="2020-08-13T13:30:00Z">
              <w:tcPr>
                <w:tcW w:w="1170" w:type="dxa"/>
                <w:vAlign w:val="center"/>
              </w:tcPr>
            </w:tcPrChange>
          </w:tcPr>
          <w:p w14:paraId="6B29B281" w14:textId="77777777" w:rsidR="000B2B63" w:rsidRPr="009A305B" w:rsidRDefault="000B2B63" w:rsidP="009A305B">
            <w:pPr>
              <w:spacing w:after="0"/>
              <w:ind w:right="504"/>
              <w:jc w:val="left"/>
              <w:rPr>
                <w:rFonts w:eastAsia="Times New Roman" w:cs="Arial"/>
                <w:b/>
                <w:sz w:val="20"/>
                <w:szCs w:val="20"/>
              </w:rPr>
            </w:pPr>
          </w:p>
        </w:tc>
        <w:tc>
          <w:tcPr>
            <w:tcW w:w="1800" w:type="dxa"/>
            <w:tcPrChange w:id="21" w:author="TDI Brooks International" w:date="2020-08-13T13:30:00Z">
              <w:tcPr>
                <w:tcW w:w="2160" w:type="dxa"/>
              </w:tcPr>
            </w:tcPrChange>
          </w:tcPr>
          <w:p w14:paraId="0DBD065A" w14:textId="77777777" w:rsidR="000B2B63" w:rsidRPr="009A305B" w:rsidRDefault="000B2B63" w:rsidP="009A305B">
            <w:pPr>
              <w:spacing w:after="0"/>
              <w:ind w:right="504"/>
              <w:jc w:val="left"/>
              <w:rPr>
                <w:rFonts w:eastAsia="Times New Roman" w:cs="Arial"/>
                <w:b/>
                <w:sz w:val="20"/>
                <w:szCs w:val="20"/>
              </w:rPr>
            </w:pPr>
          </w:p>
        </w:tc>
      </w:tr>
      <w:tr w:rsidR="000B2B63" w:rsidRPr="009A305B" w14:paraId="01B57EED" w14:textId="27A9539C" w:rsidTr="00BA1D0A">
        <w:trPr>
          <w:trHeight w:val="2717"/>
          <w:trPrChange w:id="22" w:author="TDI Brooks International" w:date="2020-08-13T13:30:00Z">
            <w:trPr>
              <w:trHeight w:val="2717"/>
            </w:trPr>
          </w:trPrChange>
        </w:trPr>
        <w:tc>
          <w:tcPr>
            <w:tcW w:w="1777" w:type="dxa"/>
            <w:vAlign w:val="center"/>
            <w:tcPrChange w:id="23" w:author="TDI Brooks International" w:date="2020-08-13T13:30:00Z">
              <w:tcPr>
                <w:tcW w:w="1777" w:type="dxa"/>
                <w:vAlign w:val="center"/>
              </w:tcPr>
            </w:tcPrChange>
          </w:tcPr>
          <w:p w14:paraId="785A318C"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Field Data</w:t>
            </w:r>
          </w:p>
        </w:tc>
        <w:tc>
          <w:tcPr>
            <w:tcW w:w="4770" w:type="dxa"/>
            <w:vAlign w:val="center"/>
            <w:tcPrChange w:id="24" w:author="TDI Brooks International" w:date="2020-08-13T13:30:00Z">
              <w:tcPr>
                <w:tcW w:w="4770" w:type="dxa"/>
                <w:vAlign w:val="center"/>
              </w:tcPr>
            </w:tcPrChange>
          </w:tcPr>
          <w:p w14:paraId="372BB734" w14:textId="77777777" w:rsidR="000B2B63" w:rsidRPr="009A305B" w:rsidRDefault="000B2B63" w:rsidP="009A305B">
            <w:pPr>
              <w:spacing w:after="0"/>
              <w:jc w:val="left"/>
              <w:rPr>
                <w:rFonts w:eastAsia="Calibri" w:cs="Arial"/>
                <w:b/>
                <w:sz w:val="20"/>
                <w:szCs w:val="20"/>
              </w:rPr>
            </w:pPr>
            <w:r w:rsidRPr="009A305B">
              <w:rPr>
                <w:rFonts w:eastAsia="Calibri" w:cs="Arial"/>
                <w:b/>
                <w:sz w:val="20"/>
                <w:szCs w:val="20"/>
              </w:rPr>
              <w:t>SGE</w:t>
            </w:r>
          </w:p>
          <w:p w14:paraId="23201CBC" w14:textId="5EB5AF6A" w:rsidR="000B2B63" w:rsidRPr="009A305B" w:rsidRDefault="000B2B63" w:rsidP="009A305B">
            <w:pPr>
              <w:numPr>
                <w:ilvl w:val="0"/>
                <w:numId w:val="8"/>
              </w:numPr>
              <w:spacing w:after="0"/>
              <w:ind w:right="504"/>
              <w:jc w:val="left"/>
              <w:rPr>
                <w:rFonts w:eastAsia="Calibri" w:cs="Arial"/>
                <w:sz w:val="20"/>
                <w:szCs w:val="20"/>
              </w:rPr>
            </w:pPr>
            <w:proofErr w:type="spellStart"/>
            <w:r w:rsidRPr="009A305B">
              <w:rPr>
                <w:rFonts w:eastAsia="Calibri" w:cs="Arial"/>
                <w:sz w:val="20"/>
                <w:szCs w:val="20"/>
              </w:rPr>
              <w:t>Corelog</w:t>
            </w:r>
            <w:proofErr w:type="spellEnd"/>
            <w:r w:rsidRPr="009A305B">
              <w:rPr>
                <w:rFonts w:eastAsia="Calibri" w:cs="Arial"/>
                <w:sz w:val="20"/>
                <w:szCs w:val="20"/>
              </w:rPr>
              <w:t xml:space="preserve"> database</w:t>
            </w:r>
            <w:r w:rsidR="008D7356">
              <w:rPr>
                <w:rFonts w:eastAsia="Calibri" w:cs="Arial"/>
                <w:sz w:val="20"/>
                <w:szCs w:val="20"/>
              </w:rPr>
              <w:t xml:space="preserve"> and inventory</w:t>
            </w:r>
            <w:r w:rsidRPr="009A305B">
              <w:rPr>
                <w:rFonts w:eastAsia="Calibri" w:cs="Arial"/>
                <w:sz w:val="20"/>
                <w:szCs w:val="20"/>
              </w:rPr>
              <w:t xml:space="preserve"> </w:t>
            </w:r>
          </w:p>
          <w:p w14:paraId="21FB1FC8" w14:textId="0CBABB9D" w:rsidR="000B2B63" w:rsidRDefault="000B2B63" w:rsidP="009A305B">
            <w:pPr>
              <w:numPr>
                <w:ilvl w:val="0"/>
                <w:numId w:val="8"/>
              </w:numPr>
              <w:spacing w:after="0"/>
              <w:ind w:right="504"/>
              <w:jc w:val="left"/>
              <w:rPr>
                <w:rFonts w:eastAsia="Calibri" w:cs="Arial"/>
                <w:sz w:val="20"/>
                <w:szCs w:val="20"/>
              </w:rPr>
            </w:pPr>
            <w:r w:rsidRPr="009A305B">
              <w:rPr>
                <w:rFonts w:eastAsia="Calibri" w:cs="Arial"/>
                <w:sz w:val="20"/>
                <w:szCs w:val="20"/>
              </w:rPr>
              <w:t>Chirp images</w:t>
            </w:r>
            <w:r w:rsidR="008D7356">
              <w:rPr>
                <w:rFonts w:eastAsia="Calibri" w:cs="Arial"/>
                <w:sz w:val="20"/>
                <w:szCs w:val="20"/>
              </w:rPr>
              <w:t xml:space="preserve"> / photos</w:t>
            </w:r>
          </w:p>
          <w:p w14:paraId="070F40DF" w14:textId="002AED40" w:rsidR="008D7356" w:rsidRPr="009A305B" w:rsidRDefault="008D7356" w:rsidP="009A305B">
            <w:pPr>
              <w:numPr>
                <w:ilvl w:val="0"/>
                <w:numId w:val="8"/>
              </w:numPr>
              <w:spacing w:after="0"/>
              <w:ind w:right="504"/>
              <w:jc w:val="left"/>
              <w:rPr>
                <w:rFonts w:eastAsia="Calibri" w:cs="Arial"/>
                <w:sz w:val="20"/>
                <w:szCs w:val="20"/>
              </w:rPr>
            </w:pPr>
            <w:r>
              <w:rPr>
                <w:rFonts w:eastAsia="Calibri" w:cs="Arial"/>
                <w:sz w:val="20"/>
                <w:szCs w:val="20"/>
              </w:rPr>
              <w:t>Field sheets</w:t>
            </w:r>
          </w:p>
          <w:p w14:paraId="39FEFA12" w14:textId="77777777" w:rsidR="000B2B63" w:rsidRPr="009A305B" w:rsidRDefault="000B2B63" w:rsidP="009A305B">
            <w:pPr>
              <w:spacing w:after="0"/>
              <w:jc w:val="left"/>
              <w:rPr>
                <w:rFonts w:eastAsia="Calibri" w:cs="Arial"/>
                <w:b/>
                <w:sz w:val="20"/>
                <w:szCs w:val="20"/>
              </w:rPr>
            </w:pPr>
            <w:r w:rsidRPr="009A305B">
              <w:rPr>
                <w:rFonts w:eastAsia="Calibri" w:cs="Arial"/>
                <w:b/>
                <w:sz w:val="20"/>
                <w:szCs w:val="20"/>
              </w:rPr>
              <w:t>Geotech - coring</w:t>
            </w:r>
          </w:p>
          <w:p w14:paraId="547D0B50" w14:textId="200C2061" w:rsidR="008D7356" w:rsidRPr="009A305B" w:rsidRDefault="008D7356">
            <w:pPr>
              <w:numPr>
                <w:ilvl w:val="0"/>
                <w:numId w:val="9"/>
              </w:numPr>
              <w:spacing w:after="0"/>
              <w:ind w:right="504"/>
              <w:jc w:val="left"/>
              <w:rPr>
                <w:rFonts w:eastAsia="Calibri" w:cs="Arial"/>
                <w:sz w:val="20"/>
                <w:szCs w:val="20"/>
              </w:rPr>
            </w:pPr>
            <w:r w:rsidRPr="008D7356">
              <w:rPr>
                <w:rFonts w:eastAsia="Calibri" w:cs="Arial"/>
                <w:sz w:val="20"/>
                <w:szCs w:val="20"/>
              </w:rPr>
              <w:t>C</w:t>
            </w:r>
            <w:r w:rsidR="000B2B63" w:rsidRPr="008D7356">
              <w:rPr>
                <w:rFonts w:eastAsia="Calibri" w:cs="Arial"/>
                <w:sz w:val="20"/>
                <w:szCs w:val="20"/>
              </w:rPr>
              <w:t>ore photos</w:t>
            </w:r>
            <w:r w:rsidRPr="008D7356">
              <w:rPr>
                <w:rFonts w:eastAsia="Calibri" w:cs="Arial"/>
                <w:sz w:val="20"/>
                <w:szCs w:val="20"/>
              </w:rPr>
              <w:t xml:space="preserve"> (labeled correctly) </w:t>
            </w:r>
          </w:p>
          <w:p w14:paraId="0E10CC9C" w14:textId="0C42DF44" w:rsidR="000B2B63" w:rsidRPr="008D7356" w:rsidRDefault="000B2B63">
            <w:pPr>
              <w:numPr>
                <w:ilvl w:val="0"/>
                <w:numId w:val="9"/>
              </w:numPr>
              <w:spacing w:after="0"/>
              <w:ind w:right="504"/>
              <w:jc w:val="left"/>
              <w:rPr>
                <w:rFonts w:eastAsia="Calibri" w:cs="Arial"/>
                <w:sz w:val="20"/>
                <w:szCs w:val="20"/>
              </w:rPr>
            </w:pPr>
            <w:r w:rsidRPr="008D7356">
              <w:rPr>
                <w:rFonts w:eastAsia="Calibri" w:cs="Arial"/>
                <w:sz w:val="20"/>
                <w:szCs w:val="20"/>
              </w:rPr>
              <w:t xml:space="preserve">MV/TV </w:t>
            </w:r>
            <w:r w:rsidR="008D7356">
              <w:rPr>
                <w:rFonts w:eastAsia="Calibri" w:cs="Arial"/>
                <w:sz w:val="20"/>
                <w:szCs w:val="20"/>
              </w:rPr>
              <w:t>database</w:t>
            </w:r>
          </w:p>
          <w:p w14:paraId="358634DE" w14:textId="7C7BE5C0" w:rsidR="000B2B63" w:rsidRPr="009A305B" w:rsidRDefault="008D7356" w:rsidP="009A305B">
            <w:pPr>
              <w:numPr>
                <w:ilvl w:val="0"/>
                <w:numId w:val="9"/>
              </w:numPr>
              <w:spacing w:after="0"/>
              <w:ind w:right="504"/>
              <w:jc w:val="left"/>
              <w:rPr>
                <w:rFonts w:eastAsia="Calibri" w:cs="Arial"/>
                <w:sz w:val="20"/>
                <w:szCs w:val="20"/>
              </w:rPr>
            </w:pPr>
            <w:r>
              <w:rPr>
                <w:rFonts w:eastAsia="Calibri" w:cs="Arial"/>
                <w:sz w:val="20"/>
                <w:szCs w:val="20"/>
              </w:rPr>
              <w:t>Field sheets</w:t>
            </w:r>
            <w:r w:rsidR="000B2B63" w:rsidRPr="009A305B">
              <w:rPr>
                <w:rFonts w:eastAsia="Calibri" w:cs="Arial"/>
                <w:sz w:val="20"/>
                <w:szCs w:val="20"/>
              </w:rPr>
              <w:t xml:space="preserve"> (e.g. BC/PC/JPC)</w:t>
            </w:r>
          </w:p>
          <w:p w14:paraId="78A70B53" w14:textId="77777777" w:rsidR="000B2B63" w:rsidRPr="009A305B" w:rsidRDefault="000B2B63" w:rsidP="009A305B">
            <w:pPr>
              <w:spacing w:after="0"/>
              <w:jc w:val="left"/>
              <w:rPr>
                <w:rFonts w:eastAsia="Calibri" w:cs="Arial"/>
                <w:b/>
                <w:sz w:val="20"/>
                <w:szCs w:val="20"/>
              </w:rPr>
            </w:pPr>
            <w:r w:rsidRPr="009A305B">
              <w:rPr>
                <w:rFonts w:eastAsia="Calibri" w:cs="Arial"/>
                <w:b/>
                <w:sz w:val="20"/>
                <w:szCs w:val="20"/>
              </w:rPr>
              <w:t>CPT</w:t>
            </w:r>
          </w:p>
          <w:p w14:paraId="3B6A77D2" w14:textId="352B90CA" w:rsidR="000B2B63" w:rsidRPr="009A305B" w:rsidRDefault="000B2B63" w:rsidP="009A305B">
            <w:pPr>
              <w:numPr>
                <w:ilvl w:val="0"/>
                <w:numId w:val="11"/>
              </w:numPr>
              <w:spacing w:after="0"/>
              <w:ind w:right="504"/>
              <w:jc w:val="left"/>
              <w:rPr>
                <w:rFonts w:eastAsia="Calibri" w:cs="Arial"/>
                <w:sz w:val="20"/>
                <w:szCs w:val="20"/>
              </w:rPr>
            </w:pPr>
            <w:r w:rsidRPr="009A305B">
              <w:rPr>
                <w:rFonts w:eastAsia="Calibri" w:cs="Arial"/>
                <w:sz w:val="20"/>
                <w:szCs w:val="20"/>
              </w:rPr>
              <w:t>CPT data</w:t>
            </w:r>
          </w:p>
          <w:p w14:paraId="7E83991D" w14:textId="77777777" w:rsidR="000B2B63" w:rsidRPr="009A305B" w:rsidRDefault="000B2B63" w:rsidP="009A305B">
            <w:pPr>
              <w:spacing w:after="0"/>
              <w:jc w:val="left"/>
              <w:rPr>
                <w:rFonts w:eastAsia="Calibri" w:cs="Arial"/>
                <w:b/>
                <w:sz w:val="20"/>
                <w:szCs w:val="20"/>
              </w:rPr>
            </w:pPr>
            <w:r w:rsidRPr="009A305B">
              <w:rPr>
                <w:rFonts w:eastAsia="Calibri" w:cs="Arial"/>
                <w:b/>
                <w:sz w:val="20"/>
                <w:szCs w:val="20"/>
              </w:rPr>
              <w:t>Other</w:t>
            </w:r>
          </w:p>
          <w:p w14:paraId="1995E7F8" w14:textId="77777777" w:rsidR="000B2B63" w:rsidRPr="009A305B" w:rsidRDefault="000B2B63" w:rsidP="009A305B">
            <w:pPr>
              <w:numPr>
                <w:ilvl w:val="0"/>
                <w:numId w:val="10"/>
              </w:numPr>
              <w:spacing w:after="0"/>
              <w:ind w:right="504"/>
              <w:jc w:val="left"/>
              <w:rPr>
                <w:rFonts w:eastAsia="Calibri" w:cs="Arial"/>
                <w:sz w:val="20"/>
                <w:szCs w:val="20"/>
              </w:rPr>
            </w:pPr>
            <w:r w:rsidRPr="009A305B">
              <w:rPr>
                <w:rFonts w:eastAsia="Calibri" w:cs="Arial"/>
                <w:sz w:val="20"/>
                <w:szCs w:val="20"/>
              </w:rPr>
              <w:t>MBES raw Chirp data</w:t>
            </w:r>
          </w:p>
          <w:p w14:paraId="26F0E771" w14:textId="77777777" w:rsidR="000B2B63" w:rsidRPr="009A305B" w:rsidRDefault="000B2B63" w:rsidP="009A305B">
            <w:pPr>
              <w:numPr>
                <w:ilvl w:val="0"/>
                <w:numId w:val="10"/>
              </w:numPr>
              <w:spacing w:after="0"/>
              <w:ind w:right="504"/>
              <w:jc w:val="left"/>
              <w:rPr>
                <w:rFonts w:eastAsia="Calibri" w:cs="Arial"/>
                <w:sz w:val="20"/>
                <w:szCs w:val="20"/>
              </w:rPr>
            </w:pPr>
            <w:r w:rsidRPr="009A305B">
              <w:rPr>
                <w:rFonts w:eastAsia="Calibri" w:cs="Arial"/>
                <w:sz w:val="20"/>
                <w:szCs w:val="20"/>
              </w:rPr>
              <w:t>CTD and sound velocity data</w:t>
            </w:r>
          </w:p>
          <w:p w14:paraId="02EBA56F" w14:textId="382A03D7" w:rsidR="000B2B63" w:rsidRPr="009A305B" w:rsidRDefault="008D7356" w:rsidP="009A305B">
            <w:pPr>
              <w:numPr>
                <w:ilvl w:val="0"/>
                <w:numId w:val="10"/>
              </w:numPr>
              <w:spacing w:after="0"/>
              <w:ind w:right="504"/>
              <w:jc w:val="left"/>
              <w:rPr>
                <w:rFonts w:eastAsia="Calibri" w:cs="Arial"/>
                <w:sz w:val="20"/>
                <w:szCs w:val="20"/>
              </w:rPr>
            </w:pPr>
            <w:r>
              <w:rPr>
                <w:rFonts w:eastAsia="Calibri" w:cs="Arial"/>
                <w:sz w:val="20"/>
                <w:szCs w:val="20"/>
              </w:rPr>
              <w:t>M</w:t>
            </w:r>
            <w:r w:rsidR="000B2B63" w:rsidRPr="009A305B">
              <w:rPr>
                <w:rFonts w:eastAsia="Calibri" w:cs="Arial"/>
                <w:sz w:val="20"/>
                <w:szCs w:val="20"/>
              </w:rPr>
              <w:t>ultibeam data</w:t>
            </w:r>
          </w:p>
          <w:p w14:paraId="25363C76" w14:textId="05779B85" w:rsidR="000B2B63" w:rsidRPr="009A305B" w:rsidRDefault="008D7356" w:rsidP="009A305B">
            <w:pPr>
              <w:numPr>
                <w:ilvl w:val="0"/>
                <w:numId w:val="10"/>
              </w:numPr>
              <w:spacing w:after="0"/>
              <w:ind w:right="504"/>
              <w:jc w:val="left"/>
              <w:rPr>
                <w:rFonts w:eastAsia="Calibri" w:cs="Arial"/>
                <w:b/>
                <w:sz w:val="20"/>
                <w:szCs w:val="20"/>
              </w:rPr>
            </w:pPr>
            <w:r>
              <w:rPr>
                <w:rFonts w:eastAsia="Calibri" w:cs="Arial"/>
                <w:sz w:val="20"/>
                <w:szCs w:val="20"/>
              </w:rPr>
              <w:t>C</w:t>
            </w:r>
            <w:r w:rsidRPr="009A305B">
              <w:rPr>
                <w:rFonts w:eastAsia="Calibri" w:cs="Arial"/>
                <w:sz w:val="20"/>
                <w:szCs w:val="20"/>
              </w:rPr>
              <w:t xml:space="preserve">hirp </w:t>
            </w:r>
            <w:r w:rsidR="000B2B63" w:rsidRPr="009A305B">
              <w:rPr>
                <w:rFonts w:eastAsia="Calibri" w:cs="Arial"/>
                <w:sz w:val="20"/>
                <w:szCs w:val="20"/>
              </w:rPr>
              <w:t xml:space="preserve">and </w:t>
            </w:r>
            <w:r>
              <w:rPr>
                <w:rFonts w:eastAsia="Calibri" w:cs="Arial"/>
                <w:sz w:val="20"/>
                <w:szCs w:val="20"/>
              </w:rPr>
              <w:t xml:space="preserve">MBES </w:t>
            </w:r>
            <w:r w:rsidR="000B2B63" w:rsidRPr="009A305B">
              <w:rPr>
                <w:rFonts w:eastAsia="Calibri" w:cs="Arial"/>
                <w:sz w:val="20"/>
                <w:szCs w:val="20"/>
              </w:rPr>
              <w:t>images</w:t>
            </w:r>
          </w:p>
        </w:tc>
        <w:tc>
          <w:tcPr>
            <w:tcW w:w="1170" w:type="dxa"/>
            <w:vAlign w:val="center"/>
            <w:tcPrChange w:id="25" w:author="TDI Brooks International" w:date="2020-08-13T13:30:00Z">
              <w:tcPr>
                <w:tcW w:w="1170" w:type="dxa"/>
                <w:vAlign w:val="center"/>
              </w:tcPr>
            </w:tcPrChange>
          </w:tcPr>
          <w:p w14:paraId="2CBA49FF" w14:textId="77777777" w:rsidR="000B2B63" w:rsidRPr="009A305B" w:rsidRDefault="000B2B63" w:rsidP="009A305B">
            <w:pPr>
              <w:spacing w:after="0"/>
              <w:ind w:right="504"/>
              <w:jc w:val="left"/>
              <w:rPr>
                <w:rFonts w:eastAsia="Times New Roman" w:cs="Arial"/>
                <w:b/>
                <w:sz w:val="20"/>
                <w:szCs w:val="20"/>
              </w:rPr>
            </w:pPr>
          </w:p>
        </w:tc>
        <w:tc>
          <w:tcPr>
            <w:tcW w:w="1800" w:type="dxa"/>
            <w:tcPrChange w:id="26" w:author="TDI Brooks International" w:date="2020-08-13T13:30:00Z">
              <w:tcPr>
                <w:tcW w:w="2160" w:type="dxa"/>
              </w:tcPr>
            </w:tcPrChange>
          </w:tcPr>
          <w:p w14:paraId="25F941E5" w14:textId="77777777" w:rsidR="000B2B63" w:rsidRPr="009A305B" w:rsidRDefault="000B2B63" w:rsidP="009A305B">
            <w:pPr>
              <w:spacing w:after="0"/>
              <w:ind w:right="504"/>
              <w:jc w:val="left"/>
              <w:rPr>
                <w:rFonts w:eastAsia="Times New Roman" w:cs="Arial"/>
                <w:b/>
                <w:sz w:val="20"/>
                <w:szCs w:val="20"/>
              </w:rPr>
            </w:pPr>
          </w:p>
        </w:tc>
      </w:tr>
      <w:tr w:rsidR="000B2B63" w:rsidRPr="009A305B" w14:paraId="0602AB53" w14:textId="6661A6D6" w:rsidTr="00BA1D0A">
        <w:trPr>
          <w:trHeight w:val="800"/>
          <w:trPrChange w:id="27" w:author="TDI Brooks International" w:date="2020-08-13T13:30:00Z">
            <w:trPr>
              <w:trHeight w:val="800"/>
            </w:trPr>
          </w:trPrChange>
        </w:trPr>
        <w:tc>
          <w:tcPr>
            <w:tcW w:w="1777" w:type="dxa"/>
            <w:vAlign w:val="center"/>
            <w:tcPrChange w:id="28" w:author="TDI Brooks International" w:date="2020-08-13T13:30:00Z">
              <w:tcPr>
                <w:tcW w:w="1777" w:type="dxa"/>
                <w:vAlign w:val="center"/>
              </w:tcPr>
            </w:tcPrChange>
          </w:tcPr>
          <w:p w14:paraId="2AD301EC"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lastRenderedPageBreak/>
              <w:t>USBL Cal</w:t>
            </w:r>
          </w:p>
        </w:tc>
        <w:tc>
          <w:tcPr>
            <w:tcW w:w="4770" w:type="dxa"/>
            <w:vAlign w:val="center"/>
            <w:tcPrChange w:id="29" w:author="TDI Brooks International" w:date="2020-08-13T13:30:00Z">
              <w:tcPr>
                <w:tcW w:w="4770" w:type="dxa"/>
                <w:vAlign w:val="center"/>
              </w:tcPr>
            </w:tcPrChange>
          </w:tcPr>
          <w:p w14:paraId="7BFD7A93" w14:textId="603098F8" w:rsidR="000B2B63" w:rsidRPr="009A305B" w:rsidRDefault="000B2B63" w:rsidP="009A305B">
            <w:pPr>
              <w:numPr>
                <w:ilvl w:val="0"/>
                <w:numId w:val="7"/>
              </w:numPr>
              <w:spacing w:after="0"/>
              <w:ind w:right="504"/>
              <w:jc w:val="left"/>
              <w:rPr>
                <w:rFonts w:eastAsia="Times New Roman" w:cs="Arial"/>
                <w:sz w:val="20"/>
                <w:szCs w:val="20"/>
              </w:rPr>
            </w:pPr>
            <w:r w:rsidRPr="009A305B">
              <w:rPr>
                <w:rFonts w:eastAsia="Times New Roman" w:cs="Arial"/>
                <w:sz w:val="20"/>
                <w:szCs w:val="20"/>
              </w:rPr>
              <w:t>screen captures</w:t>
            </w:r>
            <w:r w:rsidR="008D7356">
              <w:rPr>
                <w:rFonts w:eastAsia="Times New Roman" w:cs="Arial"/>
                <w:sz w:val="20"/>
                <w:szCs w:val="20"/>
              </w:rPr>
              <w:t xml:space="preserve"> (SVP)</w:t>
            </w:r>
          </w:p>
          <w:p w14:paraId="465440F4" w14:textId="77777777" w:rsidR="000B2B63" w:rsidRPr="009A305B" w:rsidRDefault="000B2B63" w:rsidP="009A305B">
            <w:pPr>
              <w:numPr>
                <w:ilvl w:val="0"/>
                <w:numId w:val="7"/>
              </w:numPr>
              <w:spacing w:after="0"/>
              <w:ind w:right="504"/>
              <w:jc w:val="left"/>
              <w:rPr>
                <w:rFonts w:eastAsia="Times New Roman" w:cs="Arial"/>
                <w:sz w:val="20"/>
                <w:szCs w:val="20"/>
              </w:rPr>
            </w:pPr>
            <w:proofErr w:type="gramStart"/>
            <w:r w:rsidRPr="009A305B">
              <w:rPr>
                <w:rFonts w:eastAsia="Times New Roman" w:cs="Arial"/>
                <w:sz w:val="20"/>
                <w:szCs w:val="20"/>
              </w:rPr>
              <w:t>.</w:t>
            </w:r>
            <w:proofErr w:type="spellStart"/>
            <w:r w:rsidRPr="009A305B">
              <w:rPr>
                <w:rFonts w:eastAsia="Times New Roman" w:cs="Arial"/>
                <w:sz w:val="20"/>
                <w:szCs w:val="20"/>
              </w:rPr>
              <w:t>svt</w:t>
            </w:r>
            <w:proofErr w:type="spellEnd"/>
            <w:proofErr w:type="gramEnd"/>
            <w:r w:rsidRPr="009A305B">
              <w:rPr>
                <w:rFonts w:eastAsia="Times New Roman" w:cs="Arial"/>
                <w:sz w:val="20"/>
                <w:szCs w:val="20"/>
              </w:rPr>
              <w:t xml:space="preserve"> from USBL calibration</w:t>
            </w:r>
          </w:p>
          <w:p w14:paraId="294CABAE" w14:textId="77777777" w:rsidR="000B2B63" w:rsidRPr="009A305B" w:rsidRDefault="000B2B63" w:rsidP="009A305B">
            <w:pPr>
              <w:numPr>
                <w:ilvl w:val="0"/>
                <w:numId w:val="7"/>
              </w:numPr>
              <w:spacing w:after="0"/>
              <w:ind w:right="504"/>
              <w:jc w:val="left"/>
              <w:rPr>
                <w:rFonts w:eastAsia="Times New Roman" w:cs="Arial"/>
                <w:sz w:val="20"/>
                <w:szCs w:val="20"/>
              </w:rPr>
            </w:pPr>
            <w:r w:rsidRPr="009A305B">
              <w:rPr>
                <w:rFonts w:eastAsia="Times New Roman" w:cs="Arial"/>
                <w:sz w:val="20"/>
                <w:szCs w:val="20"/>
              </w:rPr>
              <w:t xml:space="preserve">All </w:t>
            </w:r>
            <w:proofErr w:type="spellStart"/>
            <w:r w:rsidRPr="009A305B">
              <w:rPr>
                <w:rFonts w:eastAsia="Times New Roman" w:cs="Arial"/>
                <w:sz w:val="20"/>
                <w:szCs w:val="20"/>
              </w:rPr>
              <w:t>svt</w:t>
            </w:r>
            <w:proofErr w:type="spellEnd"/>
            <w:r w:rsidRPr="009A305B">
              <w:rPr>
                <w:rFonts w:eastAsia="Times New Roman" w:cs="Arial"/>
                <w:sz w:val="20"/>
                <w:szCs w:val="20"/>
              </w:rPr>
              <w:t xml:space="preserve"> from all CTD casts</w:t>
            </w:r>
          </w:p>
          <w:p w14:paraId="7D630048" w14:textId="77777777" w:rsidR="000B2B63" w:rsidRPr="009A305B" w:rsidRDefault="000B2B63" w:rsidP="009A305B">
            <w:pPr>
              <w:numPr>
                <w:ilvl w:val="0"/>
                <w:numId w:val="7"/>
              </w:numPr>
              <w:spacing w:after="0"/>
              <w:ind w:right="504"/>
              <w:jc w:val="left"/>
              <w:rPr>
                <w:rFonts w:eastAsia="Times New Roman" w:cs="Arial"/>
                <w:sz w:val="20"/>
                <w:szCs w:val="20"/>
              </w:rPr>
            </w:pPr>
            <w:r w:rsidRPr="009A305B">
              <w:rPr>
                <w:rFonts w:eastAsia="Times New Roman" w:cs="Arial"/>
                <w:sz w:val="20"/>
                <w:szCs w:val="20"/>
              </w:rPr>
              <w:t>Hex data from CTD casts</w:t>
            </w:r>
          </w:p>
        </w:tc>
        <w:tc>
          <w:tcPr>
            <w:tcW w:w="1170" w:type="dxa"/>
            <w:vAlign w:val="center"/>
            <w:tcPrChange w:id="30" w:author="TDI Brooks International" w:date="2020-08-13T13:30:00Z">
              <w:tcPr>
                <w:tcW w:w="1170" w:type="dxa"/>
                <w:vAlign w:val="center"/>
              </w:tcPr>
            </w:tcPrChange>
          </w:tcPr>
          <w:p w14:paraId="5A0ED4B3" w14:textId="77777777" w:rsidR="000B2B63" w:rsidRPr="009A305B" w:rsidRDefault="000B2B63" w:rsidP="009A305B">
            <w:pPr>
              <w:spacing w:after="0"/>
              <w:ind w:right="504"/>
              <w:jc w:val="left"/>
              <w:rPr>
                <w:rFonts w:eastAsia="Times New Roman" w:cs="Arial"/>
                <w:b/>
                <w:sz w:val="20"/>
                <w:szCs w:val="20"/>
              </w:rPr>
            </w:pPr>
          </w:p>
        </w:tc>
        <w:tc>
          <w:tcPr>
            <w:tcW w:w="1800" w:type="dxa"/>
            <w:tcPrChange w:id="31" w:author="TDI Brooks International" w:date="2020-08-13T13:30:00Z">
              <w:tcPr>
                <w:tcW w:w="2160" w:type="dxa"/>
              </w:tcPr>
            </w:tcPrChange>
          </w:tcPr>
          <w:p w14:paraId="4B4A45DE" w14:textId="77777777" w:rsidR="000B2B63" w:rsidRPr="009A305B" w:rsidRDefault="000B2B63" w:rsidP="009A305B">
            <w:pPr>
              <w:spacing w:after="0"/>
              <w:ind w:right="504"/>
              <w:jc w:val="left"/>
              <w:rPr>
                <w:rFonts w:eastAsia="Times New Roman" w:cs="Arial"/>
                <w:b/>
                <w:sz w:val="20"/>
                <w:szCs w:val="20"/>
              </w:rPr>
            </w:pPr>
          </w:p>
        </w:tc>
      </w:tr>
      <w:tr w:rsidR="000B2B63" w:rsidRPr="009A305B" w14:paraId="0F172332" w14:textId="7B674597" w:rsidTr="00BA1D0A">
        <w:trPr>
          <w:trHeight w:val="800"/>
          <w:trPrChange w:id="32" w:author="TDI Brooks International" w:date="2020-08-13T13:30:00Z">
            <w:trPr>
              <w:trHeight w:val="800"/>
            </w:trPr>
          </w:trPrChange>
        </w:trPr>
        <w:tc>
          <w:tcPr>
            <w:tcW w:w="1777" w:type="dxa"/>
            <w:vAlign w:val="center"/>
            <w:tcPrChange w:id="33" w:author="TDI Brooks International" w:date="2020-08-13T13:30:00Z">
              <w:tcPr>
                <w:tcW w:w="1777" w:type="dxa"/>
                <w:vAlign w:val="center"/>
              </w:tcPr>
            </w:tcPrChange>
          </w:tcPr>
          <w:p w14:paraId="2F734FE4"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JSA Forms</w:t>
            </w:r>
          </w:p>
        </w:tc>
        <w:tc>
          <w:tcPr>
            <w:tcW w:w="4770" w:type="dxa"/>
            <w:vAlign w:val="center"/>
            <w:tcPrChange w:id="34" w:author="TDI Brooks International" w:date="2020-08-13T13:30:00Z">
              <w:tcPr>
                <w:tcW w:w="4770" w:type="dxa"/>
                <w:vAlign w:val="center"/>
              </w:tcPr>
            </w:tcPrChange>
          </w:tcPr>
          <w:p w14:paraId="75CCB544" w14:textId="0CD01B93" w:rsidR="000B2B63" w:rsidRPr="009A305B" w:rsidRDefault="008D7356" w:rsidP="009A305B">
            <w:pPr>
              <w:spacing w:after="0"/>
              <w:jc w:val="left"/>
              <w:rPr>
                <w:rFonts w:eastAsia="Times New Roman" w:cs="Arial"/>
                <w:b/>
                <w:sz w:val="20"/>
                <w:szCs w:val="20"/>
              </w:rPr>
            </w:pPr>
            <w:r>
              <w:rPr>
                <w:rFonts w:eastAsia="Times New Roman" w:cs="Arial"/>
                <w:b/>
                <w:sz w:val="20"/>
                <w:szCs w:val="20"/>
              </w:rPr>
              <w:t>F</w:t>
            </w:r>
            <w:r w:rsidR="000B2B63" w:rsidRPr="009A305B">
              <w:rPr>
                <w:rFonts w:eastAsia="Times New Roman" w:cs="Arial"/>
                <w:b/>
                <w:sz w:val="20"/>
                <w:szCs w:val="20"/>
              </w:rPr>
              <w:t>orms that may have been modified during the cruise (e.g. improvements, procedures unique to vessel, etc.)</w:t>
            </w:r>
          </w:p>
          <w:p w14:paraId="4952F0EE" w14:textId="77ADC38B" w:rsidR="000B2B63" w:rsidRPr="009A305B" w:rsidRDefault="000B2B63" w:rsidP="009A305B">
            <w:pPr>
              <w:numPr>
                <w:ilvl w:val="0"/>
                <w:numId w:val="12"/>
              </w:numPr>
              <w:spacing w:after="0"/>
              <w:ind w:right="504"/>
              <w:jc w:val="left"/>
              <w:rPr>
                <w:rFonts w:eastAsia="Times New Roman" w:cs="Arial"/>
                <w:b/>
                <w:sz w:val="20"/>
                <w:szCs w:val="20"/>
              </w:rPr>
            </w:pPr>
            <w:r w:rsidRPr="009A305B">
              <w:rPr>
                <w:rFonts w:eastAsia="Times New Roman" w:cs="Arial"/>
                <w:sz w:val="20"/>
                <w:szCs w:val="20"/>
              </w:rPr>
              <w:t xml:space="preserve">JSA </w:t>
            </w:r>
            <w:r w:rsidR="008D7356">
              <w:rPr>
                <w:rFonts w:eastAsia="Times New Roman" w:cs="Arial"/>
                <w:sz w:val="20"/>
                <w:szCs w:val="20"/>
              </w:rPr>
              <w:t xml:space="preserve">changes </w:t>
            </w:r>
            <w:r w:rsidRPr="009A305B">
              <w:rPr>
                <w:rFonts w:eastAsia="Times New Roman" w:cs="Arial"/>
                <w:sz w:val="20"/>
                <w:szCs w:val="20"/>
              </w:rPr>
              <w:t xml:space="preserve">(if modified) sent to </w:t>
            </w:r>
            <w:r w:rsidR="00CE37B2">
              <w:fldChar w:fldCharType="begin"/>
            </w:r>
            <w:r w:rsidR="00CE37B2">
              <w:instrText xml:space="preserve"> HYPERLINK "mailto:danielbrooks@tdi-bi.com" </w:instrText>
            </w:r>
            <w:r w:rsidR="00CE37B2">
              <w:fldChar w:fldCharType="separate"/>
            </w:r>
            <w:r w:rsidRPr="009A305B">
              <w:rPr>
                <w:rFonts w:eastAsia="Times New Roman" w:cs="Arial"/>
                <w:b/>
                <w:color w:val="0000FF"/>
                <w:sz w:val="20"/>
                <w:szCs w:val="20"/>
                <w:u w:val="single"/>
              </w:rPr>
              <w:t>danielbrooks@tdi-bi.com</w:t>
            </w:r>
            <w:r w:rsidR="00CE37B2">
              <w:rPr>
                <w:rFonts w:eastAsia="Times New Roman" w:cs="Arial"/>
                <w:b/>
                <w:color w:val="0000FF"/>
                <w:sz w:val="20"/>
                <w:szCs w:val="20"/>
                <w:u w:val="single"/>
              </w:rPr>
              <w:fldChar w:fldCharType="end"/>
            </w:r>
          </w:p>
        </w:tc>
        <w:tc>
          <w:tcPr>
            <w:tcW w:w="1170" w:type="dxa"/>
            <w:vAlign w:val="center"/>
            <w:tcPrChange w:id="35" w:author="TDI Brooks International" w:date="2020-08-13T13:30:00Z">
              <w:tcPr>
                <w:tcW w:w="1170" w:type="dxa"/>
                <w:vAlign w:val="center"/>
              </w:tcPr>
            </w:tcPrChange>
          </w:tcPr>
          <w:p w14:paraId="0DF1C4CA" w14:textId="77777777" w:rsidR="000B2B63" w:rsidRPr="009A305B" w:rsidRDefault="000B2B63" w:rsidP="009A305B">
            <w:pPr>
              <w:spacing w:after="0"/>
              <w:ind w:right="504"/>
              <w:jc w:val="left"/>
              <w:rPr>
                <w:rFonts w:eastAsia="Times New Roman" w:cs="Arial"/>
                <w:b/>
                <w:sz w:val="20"/>
                <w:szCs w:val="20"/>
              </w:rPr>
            </w:pPr>
          </w:p>
        </w:tc>
        <w:tc>
          <w:tcPr>
            <w:tcW w:w="1800" w:type="dxa"/>
            <w:tcPrChange w:id="36" w:author="TDI Brooks International" w:date="2020-08-13T13:30:00Z">
              <w:tcPr>
                <w:tcW w:w="2160" w:type="dxa"/>
              </w:tcPr>
            </w:tcPrChange>
          </w:tcPr>
          <w:p w14:paraId="43E599EE" w14:textId="77777777" w:rsidR="000B2B63" w:rsidRPr="009A305B" w:rsidRDefault="000B2B63" w:rsidP="009A305B">
            <w:pPr>
              <w:spacing w:after="0"/>
              <w:ind w:right="504"/>
              <w:jc w:val="left"/>
              <w:rPr>
                <w:rFonts w:eastAsia="Times New Roman" w:cs="Arial"/>
                <w:b/>
                <w:sz w:val="20"/>
                <w:szCs w:val="20"/>
              </w:rPr>
            </w:pPr>
          </w:p>
        </w:tc>
      </w:tr>
      <w:tr w:rsidR="000B2B63" w:rsidRPr="009A305B" w14:paraId="17BFEBC9" w14:textId="5A4F24D6" w:rsidTr="00BA1D0A">
        <w:trPr>
          <w:trHeight w:val="800"/>
          <w:trPrChange w:id="37" w:author="TDI Brooks International" w:date="2020-08-13T13:30:00Z">
            <w:trPr>
              <w:trHeight w:val="800"/>
            </w:trPr>
          </w:trPrChange>
        </w:trPr>
        <w:tc>
          <w:tcPr>
            <w:tcW w:w="1777" w:type="dxa"/>
            <w:vAlign w:val="center"/>
            <w:tcPrChange w:id="38" w:author="TDI Brooks International" w:date="2020-08-13T13:30:00Z">
              <w:tcPr>
                <w:tcW w:w="1777" w:type="dxa"/>
                <w:vAlign w:val="center"/>
              </w:tcPr>
            </w:tcPrChange>
          </w:tcPr>
          <w:p w14:paraId="05ADF648"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Deck</w:t>
            </w:r>
          </w:p>
        </w:tc>
        <w:tc>
          <w:tcPr>
            <w:tcW w:w="4770" w:type="dxa"/>
            <w:vAlign w:val="center"/>
            <w:tcPrChange w:id="39" w:author="TDI Brooks International" w:date="2020-08-13T13:30:00Z">
              <w:tcPr>
                <w:tcW w:w="4770" w:type="dxa"/>
                <w:vAlign w:val="center"/>
              </w:tcPr>
            </w:tcPrChange>
          </w:tcPr>
          <w:p w14:paraId="7DCDD5B6" w14:textId="391B061A"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Hand</w:t>
            </w:r>
            <w:r w:rsidR="008D7356">
              <w:rPr>
                <w:rFonts w:eastAsia="Times New Roman" w:cs="Arial"/>
                <w:b/>
                <w:sz w:val="20"/>
                <w:szCs w:val="20"/>
              </w:rPr>
              <w:t>-</w:t>
            </w:r>
            <w:r w:rsidRPr="009A305B">
              <w:rPr>
                <w:rFonts w:eastAsia="Times New Roman" w:cs="Arial"/>
                <w:b/>
                <w:sz w:val="20"/>
                <w:szCs w:val="20"/>
              </w:rPr>
              <w:t xml:space="preserve">over </w:t>
            </w:r>
            <w:r w:rsidR="008D7356">
              <w:rPr>
                <w:rFonts w:eastAsia="Times New Roman" w:cs="Arial"/>
                <w:b/>
                <w:sz w:val="20"/>
                <w:szCs w:val="20"/>
              </w:rPr>
              <w:t xml:space="preserve">notes </w:t>
            </w:r>
            <w:proofErr w:type="gramStart"/>
            <w:r w:rsidR="008D7356">
              <w:rPr>
                <w:rFonts w:eastAsia="Times New Roman" w:cs="Arial"/>
                <w:b/>
                <w:sz w:val="20"/>
                <w:szCs w:val="20"/>
              </w:rPr>
              <w:t xml:space="preserve">from </w:t>
            </w:r>
            <w:r w:rsidRPr="009A305B">
              <w:rPr>
                <w:rFonts w:eastAsia="Times New Roman" w:cs="Arial"/>
                <w:b/>
                <w:sz w:val="20"/>
                <w:szCs w:val="20"/>
              </w:rPr>
              <w:t xml:space="preserve"> Deck</w:t>
            </w:r>
            <w:proofErr w:type="gramEnd"/>
            <w:r w:rsidRPr="009A305B">
              <w:rPr>
                <w:rFonts w:eastAsia="Times New Roman" w:cs="Arial"/>
                <w:b/>
                <w:sz w:val="20"/>
                <w:szCs w:val="20"/>
              </w:rPr>
              <w:t xml:space="preserve"> Chief to Chief </w:t>
            </w:r>
            <w:proofErr w:type="spellStart"/>
            <w:r w:rsidRPr="009A305B">
              <w:rPr>
                <w:rFonts w:eastAsia="Times New Roman" w:cs="Arial"/>
                <w:b/>
                <w:sz w:val="20"/>
                <w:szCs w:val="20"/>
              </w:rPr>
              <w:t>Eng</w:t>
            </w:r>
            <w:proofErr w:type="spellEnd"/>
            <w:r w:rsidRPr="009A305B">
              <w:rPr>
                <w:rFonts w:eastAsia="Times New Roman" w:cs="Arial"/>
                <w:b/>
                <w:sz w:val="20"/>
                <w:szCs w:val="20"/>
              </w:rPr>
              <w:t xml:space="preserve"> on any </w:t>
            </w:r>
            <w:r w:rsidR="008D7356">
              <w:rPr>
                <w:rFonts w:eastAsia="Times New Roman" w:cs="Arial"/>
                <w:b/>
                <w:sz w:val="20"/>
                <w:szCs w:val="20"/>
              </w:rPr>
              <w:t xml:space="preserve">technical </w:t>
            </w:r>
            <w:r w:rsidRPr="009A305B">
              <w:rPr>
                <w:rFonts w:eastAsia="Times New Roman" w:cs="Arial"/>
                <w:b/>
                <w:sz w:val="20"/>
                <w:szCs w:val="20"/>
              </w:rPr>
              <w:t>equipment issues</w:t>
            </w:r>
          </w:p>
        </w:tc>
        <w:tc>
          <w:tcPr>
            <w:tcW w:w="1170" w:type="dxa"/>
            <w:vAlign w:val="center"/>
            <w:tcPrChange w:id="40" w:author="TDI Brooks International" w:date="2020-08-13T13:30:00Z">
              <w:tcPr>
                <w:tcW w:w="1170" w:type="dxa"/>
                <w:vAlign w:val="center"/>
              </w:tcPr>
            </w:tcPrChange>
          </w:tcPr>
          <w:p w14:paraId="5C8C91BD" w14:textId="77777777" w:rsidR="000B2B63" w:rsidRPr="009A305B" w:rsidRDefault="000B2B63" w:rsidP="009A305B">
            <w:pPr>
              <w:spacing w:after="0"/>
              <w:ind w:right="504"/>
              <w:jc w:val="left"/>
              <w:rPr>
                <w:rFonts w:eastAsia="Times New Roman" w:cs="Arial"/>
                <w:b/>
                <w:sz w:val="20"/>
                <w:szCs w:val="20"/>
              </w:rPr>
            </w:pPr>
          </w:p>
        </w:tc>
        <w:tc>
          <w:tcPr>
            <w:tcW w:w="1800" w:type="dxa"/>
            <w:tcPrChange w:id="41" w:author="TDI Brooks International" w:date="2020-08-13T13:30:00Z">
              <w:tcPr>
                <w:tcW w:w="2160" w:type="dxa"/>
              </w:tcPr>
            </w:tcPrChange>
          </w:tcPr>
          <w:p w14:paraId="29451CBB" w14:textId="77777777" w:rsidR="000B2B63" w:rsidRPr="009A305B" w:rsidRDefault="000B2B63" w:rsidP="009A305B">
            <w:pPr>
              <w:spacing w:after="0"/>
              <w:ind w:right="504"/>
              <w:jc w:val="left"/>
              <w:rPr>
                <w:rFonts w:eastAsia="Times New Roman" w:cs="Arial"/>
                <w:b/>
                <w:sz w:val="20"/>
                <w:szCs w:val="20"/>
              </w:rPr>
            </w:pPr>
          </w:p>
        </w:tc>
      </w:tr>
      <w:tr w:rsidR="000B2B63" w:rsidRPr="009A305B" w14:paraId="75C4A63B" w14:textId="5B6BF67E" w:rsidTr="00BA1D0A">
        <w:trPr>
          <w:trHeight w:val="800"/>
          <w:trPrChange w:id="42" w:author="TDI Brooks International" w:date="2020-08-13T13:30:00Z">
            <w:trPr>
              <w:trHeight w:val="800"/>
            </w:trPr>
          </w:trPrChange>
        </w:trPr>
        <w:tc>
          <w:tcPr>
            <w:tcW w:w="1777" w:type="dxa"/>
            <w:vAlign w:val="center"/>
            <w:tcPrChange w:id="43" w:author="TDI Brooks International" w:date="2020-08-13T13:30:00Z">
              <w:tcPr>
                <w:tcW w:w="1777" w:type="dxa"/>
                <w:vAlign w:val="center"/>
              </w:tcPr>
            </w:tcPrChange>
          </w:tcPr>
          <w:p w14:paraId="38C5359E"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Coring</w:t>
            </w:r>
          </w:p>
        </w:tc>
        <w:tc>
          <w:tcPr>
            <w:tcW w:w="4770" w:type="dxa"/>
            <w:vAlign w:val="center"/>
            <w:tcPrChange w:id="44" w:author="TDI Brooks International" w:date="2020-08-13T13:30:00Z">
              <w:tcPr>
                <w:tcW w:w="4770" w:type="dxa"/>
                <w:vAlign w:val="center"/>
              </w:tcPr>
            </w:tcPrChange>
          </w:tcPr>
          <w:p w14:paraId="3F48F2A2" w14:textId="77777777" w:rsidR="000B2B63" w:rsidRDefault="000B2B63" w:rsidP="009A305B">
            <w:pPr>
              <w:spacing w:after="0"/>
              <w:jc w:val="left"/>
              <w:rPr>
                <w:rFonts w:eastAsia="Times New Roman" w:cs="Arial"/>
                <w:b/>
                <w:sz w:val="20"/>
                <w:szCs w:val="20"/>
              </w:rPr>
            </w:pPr>
            <w:r w:rsidRPr="009A305B">
              <w:rPr>
                <w:rFonts w:eastAsia="Times New Roman" w:cs="Arial"/>
                <w:b/>
                <w:sz w:val="20"/>
                <w:szCs w:val="20"/>
              </w:rPr>
              <w:t xml:space="preserve">Inventory of all PC,JPC,BC,CPT parts sent to </w:t>
            </w:r>
            <w:r w:rsidR="00CE37B2">
              <w:fldChar w:fldCharType="begin"/>
            </w:r>
            <w:r w:rsidR="00CE37B2">
              <w:instrText xml:space="preserve"> HYPERLINK "mailto:danielbrooks@tdi-bi.com" </w:instrText>
            </w:r>
            <w:r w:rsidR="00CE37B2">
              <w:fldChar w:fldCharType="separate"/>
            </w:r>
            <w:r w:rsidRPr="009A305B">
              <w:rPr>
                <w:rFonts w:eastAsia="Times New Roman" w:cs="Arial"/>
                <w:b/>
                <w:color w:val="0000FF"/>
                <w:sz w:val="20"/>
                <w:szCs w:val="20"/>
                <w:u w:val="single"/>
              </w:rPr>
              <w:t>danielbrooks@tdi-bi.com</w:t>
            </w:r>
            <w:r w:rsidR="00CE37B2">
              <w:rPr>
                <w:rFonts w:eastAsia="Times New Roman" w:cs="Arial"/>
                <w:b/>
                <w:color w:val="0000FF"/>
                <w:sz w:val="20"/>
                <w:szCs w:val="20"/>
                <w:u w:val="single"/>
              </w:rPr>
              <w:fldChar w:fldCharType="end"/>
            </w:r>
            <w:r w:rsidRPr="009A305B">
              <w:rPr>
                <w:rFonts w:eastAsia="Times New Roman" w:cs="Arial"/>
                <w:b/>
                <w:sz w:val="20"/>
                <w:szCs w:val="20"/>
              </w:rPr>
              <w:t xml:space="preserve"> (if need master inventory to modify quantities email </w:t>
            </w:r>
            <w:proofErr w:type="spellStart"/>
            <w:r w:rsidRPr="009A305B">
              <w:rPr>
                <w:rFonts w:eastAsia="Times New Roman" w:cs="Arial"/>
                <w:b/>
                <w:sz w:val="20"/>
                <w:szCs w:val="20"/>
              </w:rPr>
              <w:t>DanielB</w:t>
            </w:r>
            <w:proofErr w:type="spellEnd"/>
            <w:r w:rsidRPr="009A305B">
              <w:rPr>
                <w:rFonts w:eastAsia="Times New Roman" w:cs="Arial"/>
                <w:b/>
                <w:sz w:val="20"/>
                <w:szCs w:val="20"/>
              </w:rPr>
              <w:t>)</w:t>
            </w:r>
          </w:p>
          <w:p w14:paraId="00A6BFB3" w14:textId="4500805B" w:rsidR="008D7356" w:rsidRPr="009A305B" w:rsidRDefault="008D7356" w:rsidP="009A305B">
            <w:pPr>
              <w:spacing w:after="0"/>
              <w:jc w:val="left"/>
              <w:rPr>
                <w:rFonts w:eastAsia="Times New Roman" w:cs="Arial"/>
                <w:b/>
                <w:sz w:val="20"/>
                <w:szCs w:val="20"/>
              </w:rPr>
            </w:pPr>
          </w:p>
        </w:tc>
        <w:tc>
          <w:tcPr>
            <w:tcW w:w="1170" w:type="dxa"/>
            <w:vAlign w:val="center"/>
            <w:tcPrChange w:id="45" w:author="TDI Brooks International" w:date="2020-08-13T13:30:00Z">
              <w:tcPr>
                <w:tcW w:w="1170" w:type="dxa"/>
                <w:vAlign w:val="center"/>
              </w:tcPr>
            </w:tcPrChange>
          </w:tcPr>
          <w:p w14:paraId="1814EC94" w14:textId="77777777" w:rsidR="000B2B63" w:rsidRPr="009A305B" w:rsidRDefault="000B2B63" w:rsidP="009A305B">
            <w:pPr>
              <w:spacing w:after="0"/>
              <w:ind w:right="504"/>
              <w:jc w:val="left"/>
              <w:rPr>
                <w:rFonts w:eastAsia="Times New Roman" w:cs="Arial"/>
                <w:b/>
                <w:sz w:val="20"/>
                <w:szCs w:val="20"/>
              </w:rPr>
            </w:pPr>
          </w:p>
        </w:tc>
        <w:tc>
          <w:tcPr>
            <w:tcW w:w="1800" w:type="dxa"/>
            <w:tcPrChange w:id="46" w:author="TDI Brooks International" w:date="2020-08-13T13:30:00Z">
              <w:tcPr>
                <w:tcW w:w="2160" w:type="dxa"/>
              </w:tcPr>
            </w:tcPrChange>
          </w:tcPr>
          <w:p w14:paraId="57DC2154" w14:textId="77777777" w:rsidR="000B2B63" w:rsidRPr="009A305B" w:rsidRDefault="000B2B63" w:rsidP="009A305B">
            <w:pPr>
              <w:spacing w:after="0"/>
              <w:ind w:right="504"/>
              <w:jc w:val="left"/>
              <w:rPr>
                <w:rFonts w:eastAsia="Times New Roman" w:cs="Arial"/>
                <w:b/>
                <w:sz w:val="20"/>
                <w:szCs w:val="20"/>
              </w:rPr>
            </w:pPr>
          </w:p>
        </w:tc>
      </w:tr>
      <w:tr w:rsidR="000B2B63" w:rsidRPr="009A305B" w14:paraId="4B5B0751" w14:textId="32F78063" w:rsidTr="00BA1D0A">
        <w:trPr>
          <w:trHeight w:val="800"/>
          <w:trPrChange w:id="47" w:author="TDI Brooks International" w:date="2020-08-13T13:30:00Z">
            <w:trPr>
              <w:trHeight w:val="800"/>
            </w:trPr>
          </w:trPrChange>
        </w:trPr>
        <w:tc>
          <w:tcPr>
            <w:tcW w:w="1777" w:type="dxa"/>
            <w:vAlign w:val="center"/>
            <w:tcPrChange w:id="48" w:author="TDI Brooks International" w:date="2020-08-13T13:30:00Z">
              <w:tcPr>
                <w:tcW w:w="1777" w:type="dxa"/>
                <w:vAlign w:val="center"/>
              </w:tcPr>
            </w:tcPrChange>
          </w:tcPr>
          <w:p w14:paraId="142A212E"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Tech</w:t>
            </w:r>
          </w:p>
        </w:tc>
        <w:tc>
          <w:tcPr>
            <w:tcW w:w="4770" w:type="dxa"/>
            <w:vAlign w:val="center"/>
            <w:tcPrChange w:id="49" w:author="TDI Brooks International" w:date="2020-08-13T13:30:00Z">
              <w:tcPr>
                <w:tcW w:w="4770" w:type="dxa"/>
                <w:vAlign w:val="center"/>
              </w:tcPr>
            </w:tcPrChange>
          </w:tcPr>
          <w:p w14:paraId="2F47A79F"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 xml:space="preserve">Inventory of all HF, Rosette, Camera sled parts sent to </w:t>
            </w:r>
            <w:r w:rsidR="00CE37B2">
              <w:fldChar w:fldCharType="begin"/>
            </w:r>
            <w:r w:rsidR="00CE37B2">
              <w:instrText xml:space="preserve"> HYPERLINK "mailto:danielbrooks@tdi-bi.com" </w:instrText>
            </w:r>
            <w:r w:rsidR="00CE37B2">
              <w:fldChar w:fldCharType="separate"/>
            </w:r>
            <w:r w:rsidRPr="009A305B">
              <w:rPr>
                <w:rFonts w:eastAsia="Times New Roman" w:cs="Arial"/>
                <w:b/>
                <w:color w:val="0000FF"/>
                <w:sz w:val="20"/>
                <w:szCs w:val="20"/>
                <w:u w:val="single"/>
              </w:rPr>
              <w:t>danielbrooks@tdi-bi.com</w:t>
            </w:r>
            <w:r w:rsidR="00CE37B2">
              <w:rPr>
                <w:rFonts w:eastAsia="Times New Roman" w:cs="Arial"/>
                <w:b/>
                <w:color w:val="0000FF"/>
                <w:sz w:val="20"/>
                <w:szCs w:val="20"/>
                <w:u w:val="single"/>
              </w:rPr>
              <w:fldChar w:fldCharType="end"/>
            </w:r>
          </w:p>
          <w:p w14:paraId="4A5BF631" w14:textId="30C53457" w:rsidR="000B2B63" w:rsidRDefault="000B2B63" w:rsidP="009A305B">
            <w:pPr>
              <w:spacing w:after="0"/>
              <w:jc w:val="left"/>
              <w:rPr>
                <w:rFonts w:eastAsia="Times New Roman" w:cs="Arial"/>
                <w:b/>
                <w:sz w:val="20"/>
                <w:szCs w:val="20"/>
              </w:rPr>
            </w:pPr>
            <w:r w:rsidRPr="009A305B">
              <w:rPr>
                <w:rFonts w:eastAsia="Times New Roman" w:cs="Arial"/>
                <w:b/>
                <w:sz w:val="20"/>
                <w:szCs w:val="20"/>
              </w:rPr>
              <w:t>Inventory of CTD and CTD computer, APOS/</w:t>
            </w:r>
            <w:proofErr w:type="spellStart"/>
            <w:r w:rsidRPr="009A305B">
              <w:rPr>
                <w:rFonts w:eastAsia="Times New Roman" w:cs="Arial"/>
                <w:b/>
                <w:sz w:val="20"/>
                <w:szCs w:val="20"/>
              </w:rPr>
              <w:t>Winfrog</w:t>
            </w:r>
            <w:proofErr w:type="spellEnd"/>
            <w:r w:rsidRPr="009A305B">
              <w:rPr>
                <w:rFonts w:eastAsia="Times New Roman" w:cs="Arial"/>
                <w:b/>
                <w:sz w:val="20"/>
                <w:szCs w:val="20"/>
              </w:rPr>
              <w:t xml:space="preserve">, USBL system and Beacons sent to </w:t>
            </w:r>
            <w:r w:rsidR="00CE37B2">
              <w:fldChar w:fldCharType="begin"/>
            </w:r>
            <w:r w:rsidR="00CE37B2">
              <w:instrText xml:space="preserve"> HYPERLINK "mailto:danielbrooks@tdi-bi.com" </w:instrText>
            </w:r>
            <w:r w:rsidR="00CE37B2">
              <w:fldChar w:fldCharType="separate"/>
            </w:r>
            <w:r w:rsidRPr="009A305B">
              <w:rPr>
                <w:rFonts w:eastAsia="Times New Roman" w:cs="Arial"/>
                <w:b/>
                <w:color w:val="0000FF"/>
                <w:sz w:val="20"/>
                <w:szCs w:val="20"/>
                <w:u w:val="single"/>
              </w:rPr>
              <w:t>danielbrooks@tdi-bi.com</w:t>
            </w:r>
            <w:r w:rsidR="00CE37B2">
              <w:rPr>
                <w:rFonts w:eastAsia="Times New Roman" w:cs="Arial"/>
                <w:b/>
                <w:color w:val="0000FF"/>
                <w:sz w:val="20"/>
                <w:szCs w:val="20"/>
                <w:u w:val="single"/>
              </w:rPr>
              <w:fldChar w:fldCharType="end"/>
            </w:r>
          </w:p>
          <w:p w14:paraId="1105B77F" w14:textId="1EB96B74" w:rsidR="008D7356" w:rsidRPr="009A305B" w:rsidRDefault="008D7356" w:rsidP="009A305B">
            <w:pPr>
              <w:spacing w:after="0"/>
              <w:jc w:val="left"/>
              <w:rPr>
                <w:rFonts w:eastAsia="Times New Roman" w:cs="Arial"/>
                <w:b/>
                <w:sz w:val="20"/>
                <w:szCs w:val="20"/>
              </w:rPr>
            </w:pPr>
          </w:p>
        </w:tc>
        <w:tc>
          <w:tcPr>
            <w:tcW w:w="1170" w:type="dxa"/>
            <w:vAlign w:val="center"/>
            <w:tcPrChange w:id="50" w:author="TDI Brooks International" w:date="2020-08-13T13:30:00Z">
              <w:tcPr>
                <w:tcW w:w="1170" w:type="dxa"/>
                <w:vAlign w:val="center"/>
              </w:tcPr>
            </w:tcPrChange>
          </w:tcPr>
          <w:p w14:paraId="235D3F88" w14:textId="77777777" w:rsidR="000B2B63" w:rsidRPr="009A305B" w:rsidRDefault="000B2B63" w:rsidP="009A305B">
            <w:pPr>
              <w:spacing w:after="0"/>
              <w:ind w:right="504"/>
              <w:jc w:val="left"/>
              <w:rPr>
                <w:rFonts w:eastAsia="Times New Roman" w:cs="Arial"/>
                <w:b/>
                <w:sz w:val="20"/>
                <w:szCs w:val="20"/>
              </w:rPr>
            </w:pPr>
          </w:p>
        </w:tc>
        <w:tc>
          <w:tcPr>
            <w:tcW w:w="1800" w:type="dxa"/>
            <w:tcPrChange w:id="51" w:author="TDI Brooks International" w:date="2020-08-13T13:30:00Z">
              <w:tcPr>
                <w:tcW w:w="2160" w:type="dxa"/>
              </w:tcPr>
            </w:tcPrChange>
          </w:tcPr>
          <w:p w14:paraId="5C052CE1" w14:textId="77777777" w:rsidR="000B2B63" w:rsidRPr="009A305B" w:rsidRDefault="000B2B63" w:rsidP="009A305B">
            <w:pPr>
              <w:spacing w:after="0"/>
              <w:ind w:right="504"/>
              <w:jc w:val="left"/>
              <w:rPr>
                <w:rFonts w:eastAsia="Times New Roman" w:cs="Arial"/>
                <w:b/>
                <w:sz w:val="20"/>
                <w:szCs w:val="20"/>
              </w:rPr>
            </w:pPr>
          </w:p>
        </w:tc>
      </w:tr>
      <w:tr w:rsidR="000B2B63" w:rsidRPr="009A305B" w14:paraId="7CC9A9FF" w14:textId="4D97A88D" w:rsidTr="00BA1D0A">
        <w:trPr>
          <w:trHeight w:val="800"/>
          <w:trPrChange w:id="52" w:author="TDI Brooks International" w:date="2020-08-13T13:30:00Z">
            <w:trPr>
              <w:trHeight w:val="800"/>
            </w:trPr>
          </w:trPrChange>
        </w:trPr>
        <w:tc>
          <w:tcPr>
            <w:tcW w:w="1777" w:type="dxa"/>
            <w:vAlign w:val="center"/>
            <w:tcPrChange w:id="53" w:author="TDI Brooks International" w:date="2020-08-13T13:30:00Z">
              <w:tcPr>
                <w:tcW w:w="1777" w:type="dxa"/>
                <w:vAlign w:val="center"/>
              </w:tcPr>
            </w:tcPrChange>
          </w:tcPr>
          <w:p w14:paraId="7E349021"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Lab</w:t>
            </w:r>
          </w:p>
        </w:tc>
        <w:tc>
          <w:tcPr>
            <w:tcW w:w="4770" w:type="dxa"/>
            <w:vAlign w:val="center"/>
            <w:tcPrChange w:id="54" w:author="TDI Brooks International" w:date="2020-08-13T13:30:00Z">
              <w:tcPr>
                <w:tcW w:w="4770" w:type="dxa"/>
                <w:vAlign w:val="center"/>
              </w:tcPr>
            </w:tcPrChange>
          </w:tcPr>
          <w:p w14:paraId="418A3CCC"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 xml:space="preserve">Inventory of all SGE, Geotech, EBS supplies sent to </w:t>
            </w:r>
            <w:r w:rsidR="00CE37B2">
              <w:fldChar w:fldCharType="begin"/>
            </w:r>
            <w:r w:rsidR="00CE37B2">
              <w:instrText xml:space="preserve"> HYPERLINK "mailto:danielbrooks@tdi-bi.com" </w:instrText>
            </w:r>
            <w:r w:rsidR="00CE37B2">
              <w:fldChar w:fldCharType="separate"/>
            </w:r>
            <w:r w:rsidRPr="009A305B">
              <w:rPr>
                <w:rFonts w:eastAsia="Times New Roman" w:cs="Arial"/>
                <w:b/>
                <w:color w:val="0000FF"/>
                <w:sz w:val="20"/>
                <w:szCs w:val="20"/>
                <w:u w:val="single"/>
              </w:rPr>
              <w:t>danielbrooks@tdi-bi.com</w:t>
            </w:r>
            <w:r w:rsidR="00CE37B2">
              <w:rPr>
                <w:rFonts w:eastAsia="Times New Roman" w:cs="Arial"/>
                <w:b/>
                <w:color w:val="0000FF"/>
                <w:sz w:val="20"/>
                <w:szCs w:val="20"/>
                <w:u w:val="single"/>
              </w:rPr>
              <w:fldChar w:fldCharType="end"/>
            </w:r>
            <w:r w:rsidRPr="009A305B">
              <w:rPr>
                <w:rFonts w:eastAsia="Times New Roman" w:cs="Arial"/>
                <w:b/>
                <w:sz w:val="20"/>
                <w:szCs w:val="20"/>
              </w:rPr>
              <w:t xml:space="preserve"> (if need master inventory to modify quantities email </w:t>
            </w:r>
            <w:proofErr w:type="spellStart"/>
            <w:r w:rsidRPr="009A305B">
              <w:rPr>
                <w:rFonts w:eastAsia="Times New Roman" w:cs="Arial"/>
                <w:b/>
                <w:sz w:val="20"/>
                <w:szCs w:val="20"/>
              </w:rPr>
              <w:t>DanielB</w:t>
            </w:r>
            <w:proofErr w:type="spellEnd"/>
            <w:r w:rsidRPr="009A305B">
              <w:rPr>
                <w:rFonts w:eastAsia="Times New Roman" w:cs="Arial"/>
                <w:b/>
                <w:sz w:val="20"/>
                <w:szCs w:val="20"/>
              </w:rPr>
              <w:t>)</w:t>
            </w:r>
          </w:p>
          <w:p w14:paraId="6F4B2CDB" w14:textId="77777777" w:rsidR="000B2B63" w:rsidRPr="009A305B" w:rsidRDefault="000B2B63" w:rsidP="009A305B">
            <w:pPr>
              <w:spacing w:after="0"/>
              <w:jc w:val="left"/>
              <w:rPr>
                <w:rFonts w:eastAsia="Times New Roman" w:cs="Arial"/>
                <w:b/>
                <w:sz w:val="20"/>
                <w:szCs w:val="20"/>
              </w:rPr>
            </w:pPr>
          </w:p>
        </w:tc>
        <w:tc>
          <w:tcPr>
            <w:tcW w:w="1170" w:type="dxa"/>
            <w:vAlign w:val="center"/>
            <w:tcPrChange w:id="55" w:author="TDI Brooks International" w:date="2020-08-13T13:30:00Z">
              <w:tcPr>
                <w:tcW w:w="1170" w:type="dxa"/>
                <w:vAlign w:val="center"/>
              </w:tcPr>
            </w:tcPrChange>
          </w:tcPr>
          <w:p w14:paraId="3204CA17" w14:textId="77777777" w:rsidR="000B2B63" w:rsidRPr="009A305B" w:rsidRDefault="000B2B63" w:rsidP="009A305B">
            <w:pPr>
              <w:spacing w:after="0"/>
              <w:ind w:right="504"/>
              <w:jc w:val="left"/>
              <w:rPr>
                <w:rFonts w:eastAsia="Times New Roman" w:cs="Arial"/>
                <w:b/>
                <w:sz w:val="20"/>
                <w:szCs w:val="20"/>
              </w:rPr>
            </w:pPr>
          </w:p>
        </w:tc>
        <w:tc>
          <w:tcPr>
            <w:tcW w:w="1800" w:type="dxa"/>
            <w:tcPrChange w:id="56" w:author="TDI Brooks International" w:date="2020-08-13T13:30:00Z">
              <w:tcPr>
                <w:tcW w:w="2160" w:type="dxa"/>
              </w:tcPr>
            </w:tcPrChange>
          </w:tcPr>
          <w:p w14:paraId="4E2A09E1" w14:textId="77777777" w:rsidR="000B2B63" w:rsidRPr="009A305B" w:rsidRDefault="000B2B63" w:rsidP="009A305B">
            <w:pPr>
              <w:spacing w:after="0"/>
              <w:ind w:right="504"/>
              <w:jc w:val="left"/>
              <w:rPr>
                <w:rFonts w:eastAsia="Times New Roman" w:cs="Arial"/>
                <w:b/>
                <w:sz w:val="20"/>
                <w:szCs w:val="20"/>
              </w:rPr>
            </w:pPr>
          </w:p>
        </w:tc>
      </w:tr>
      <w:tr w:rsidR="000B2B63" w:rsidRPr="009A305B" w14:paraId="1EAF5AA3" w14:textId="3DC9E2B7" w:rsidTr="00BA1D0A">
        <w:trPr>
          <w:trHeight w:val="800"/>
          <w:trPrChange w:id="57" w:author="TDI Brooks International" w:date="2020-08-13T13:30:00Z">
            <w:trPr>
              <w:trHeight w:val="800"/>
            </w:trPr>
          </w:trPrChange>
        </w:trPr>
        <w:tc>
          <w:tcPr>
            <w:tcW w:w="1777" w:type="dxa"/>
            <w:vAlign w:val="center"/>
            <w:tcPrChange w:id="58" w:author="TDI Brooks International" w:date="2020-08-13T13:30:00Z">
              <w:tcPr>
                <w:tcW w:w="1777" w:type="dxa"/>
                <w:vAlign w:val="center"/>
              </w:tcPr>
            </w:tcPrChange>
          </w:tcPr>
          <w:p w14:paraId="5F8B8D14"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Document Control</w:t>
            </w:r>
          </w:p>
        </w:tc>
        <w:tc>
          <w:tcPr>
            <w:tcW w:w="4770" w:type="dxa"/>
            <w:vAlign w:val="center"/>
            <w:tcPrChange w:id="59" w:author="TDI Brooks International" w:date="2020-08-13T13:30:00Z">
              <w:tcPr>
                <w:tcW w:w="4770" w:type="dxa"/>
                <w:vAlign w:val="center"/>
              </w:tcPr>
            </w:tcPrChange>
          </w:tcPr>
          <w:p w14:paraId="07B01268"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All project related documents removed from postings if no longer applicable.</w:t>
            </w:r>
          </w:p>
        </w:tc>
        <w:tc>
          <w:tcPr>
            <w:tcW w:w="1170" w:type="dxa"/>
            <w:vAlign w:val="center"/>
            <w:tcPrChange w:id="60" w:author="TDI Brooks International" w:date="2020-08-13T13:30:00Z">
              <w:tcPr>
                <w:tcW w:w="1170" w:type="dxa"/>
                <w:vAlign w:val="center"/>
              </w:tcPr>
            </w:tcPrChange>
          </w:tcPr>
          <w:p w14:paraId="08BEE6F8" w14:textId="77777777" w:rsidR="000B2B63" w:rsidRPr="009A305B" w:rsidRDefault="000B2B63" w:rsidP="009A305B">
            <w:pPr>
              <w:spacing w:after="0"/>
              <w:ind w:right="504"/>
              <w:jc w:val="left"/>
              <w:rPr>
                <w:rFonts w:eastAsia="Times New Roman" w:cs="Arial"/>
                <w:b/>
                <w:sz w:val="20"/>
                <w:szCs w:val="20"/>
              </w:rPr>
            </w:pPr>
          </w:p>
        </w:tc>
        <w:tc>
          <w:tcPr>
            <w:tcW w:w="1800" w:type="dxa"/>
            <w:tcPrChange w:id="61" w:author="TDI Brooks International" w:date="2020-08-13T13:30:00Z">
              <w:tcPr>
                <w:tcW w:w="2160" w:type="dxa"/>
              </w:tcPr>
            </w:tcPrChange>
          </w:tcPr>
          <w:p w14:paraId="050B687E" w14:textId="77777777" w:rsidR="000B2B63" w:rsidRPr="009A305B" w:rsidRDefault="000B2B63" w:rsidP="009A305B">
            <w:pPr>
              <w:spacing w:after="0"/>
              <w:ind w:right="504"/>
              <w:jc w:val="left"/>
              <w:rPr>
                <w:rFonts w:eastAsia="Times New Roman" w:cs="Arial"/>
                <w:b/>
                <w:sz w:val="20"/>
                <w:szCs w:val="20"/>
              </w:rPr>
            </w:pPr>
          </w:p>
        </w:tc>
      </w:tr>
      <w:tr w:rsidR="000B2B63" w:rsidRPr="009A305B" w14:paraId="5314BD80" w14:textId="21B44D5E" w:rsidTr="00BA1D0A">
        <w:trPr>
          <w:trHeight w:val="800"/>
          <w:trPrChange w:id="62" w:author="TDI Brooks International" w:date="2020-08-13T13:30:00Z">
            <w:trPr>
              <w:trHeight w:val="800"/>
            </w:trPr>
          </w:trPrChange>
        </w:trPr>
        <w:tc>
          <w:tcPr>
            <w:tcW w:w="1777" w:type="dxa"/>
            <w:vAlign w:val="center"/>
            <w:tcPrChange w:id="63" w:author="TDI Brooks International" w:date="2020-08-13T13:30:00Z">
              <w:tcPr>
                <w:tcW w:w="1777" w:type="dxa"/>
                <w:vAlign w:val="center"/>
              </w:tcPr>
            </w:tcPrChange>
          </w:tcPr>
          <w:p w14:paraId="4834EEF0"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Ship Resupply</w:t>
            </w:r>
          </w:p>
        </w:tc>
        <w:tc>
          <w:tcPr>
            <w:tcW w:w="4770" w:type="dxa"/>
            <w:vAlign w:val="center"/>
            <w:tcPrChange w:id="64" w:author="TDI Brooks International" w:date="2020-08-13T13:30:00Z">
              <w:tcPr>
                <w:tcW w:w="4770" w:type="dxa"/>
                <w:vAlign w:val="center"/>
              </w:tcPr>
            </w:tcPrChange>
          </w:tcPr>
          <w:p w14:paraId="31BF5138" w14:textId="1875AC66" w:rsidR="000B2B63" w:rsidRPr="009A305B" w:rsidRDefault="008D7356" w:rsidP="009A305B">
            <w:pPr>
              <w:spacing w:after="0"/>
              <w:jc w:val="left"/>
              <w:rPr>
                <w:rFonts w:eastAsia="Times New Roman" w:cs="Arial"/>
                <w:b/>
                <w:sz w:val="20"/>
                <w:szCs w:val="20"/>
              </w:rPr>
            </w:pPr>
            <w:r>
              <w:rPr>
                <w:rFonts w:eastAsia="Times New Roman" w:cs="Arial"/>
                <w:b/>
                <w:sz w:val="20"/>
                <w:szCs w:val="20"/>
              </w:rPr>
              <w:t>Are</w:t>
            </w:r>
            <w:r w:rsidR="000B2B63" w:rsidRPr="009A305B">
              <w:rPr>
                <w:rFonts w:eastAsia="Times New Roman" w:cs="Arial"/>
                <w:b/>
                <w:sz w:val="20"/>
                <w:szCs w:val="20"/>
              </w:rPr>
              <w:t xml:space="preserve"> there any issues raised by ship crew that need special attention or related back to the office</w:t>
            </w:r>
          </w:p>
        </w:tc>
        <w:tc>
          <w:tcPr>
            <w:tcW w:w="1170" w:type="dxa"/>
            <w:vAlign w:val="center"/>
            <w:tcPrChange w:id="65" w:author="TDI Brooks International" w:date="2020-08-13T13:30:00Z">
              <w:tcPr>
                <w:tcW w:w="1170" w:type="dxa"/>
                <w:vAlign w:val="center"/>
              </w:tcPr>
            </w:tcPrChange>
          </w:tcPr>
          <w:p w14:paraId="139B97A1" w14:textId="77777777" w:rsidR="000B2B63" w:rsidRPr="009A305B" w:rsidRDefault="000B2B63" w:rsidP="009A305B">
            <w:pPr>
              <w:spacing w:after="0"/>
              <w:ind w:right="504"/>
              <w:jc w:val="left"/>
              <w:rPr>
                <w:rFonts w:eastAsia="Times New Roman" w:cs="Arial"/>
                <w:b/>
                <w:sz w:val="20"/>
                <w:szCs w:val="20"/>
              </w:rPr>
            </w:pPr>
          </w:p>
        </w:tc>
        <w:tc>
          <w:tcPr>
            <w:tcW w:w="1800" w:type="dxa"/>
            <w:tcPrChange w:id="66" w:author="TDI Brooks International" w:date="2020-08-13T13:30:00Z">
              <w:tcPr>
                <w:tcW w:w="2160" w:type="dxa"/>
              </w:tcPr>
            </w:tcPrChange>
          </w:tcPr>
          <w:p w14:paraId="1D08CD57" w14:textId="77777777" w:rsidR="000B2B63" w:rsidRPr="009A305B" w:rsidRDefault="000B2B63" w:rsidP="009A305B">
            <w:pPr>
              <w:spacing w:after="0"/>
              <w:ind w:right="504"/>
              <w:jc w:val="left"/>
              <w:rPr>
                <w:rFonts w:eastAsia="Times New Roman" w:cs="Arial"/>
                <w:b/>
                <w:sz w:val="20"/>
                <w:szCs w:val="20"/>
              </w:rPr>
            </w:pPr>
          </w:p>
        </w:tc>
      </w:tr>
      <w:tr w:rsidR="000B2B63" w:rsidRPr="009A305B" w14:paraId="4EDFBCEF" w14:textId="75BA534D" w:rsidTr="00BA1D0A">
        <w:trPr>
          <w:trHeight w:val="800"/>
          <w:trPrChange w:id="67" w:author="TDI Brooks International" w:date="2020-08-13T13:30:00Z">
            <w:trPr>
              <w:trHeight w:val="800"/>
            </w:trPr>
          </w:trPrChange>
        </w:trPr>
        <w:tc>
          <w:tcPr>
            <w:tcW w:w="1777" w:type="dxa"/>
            <w:vAlign w:val="center"/>
            <w:tcPrChange w:id="68" w:author="TDI Brooks International" w:date="2020-08-13T13:30:00Z">
              <w:tcPr>
                <w:tcW w:w="1777" w:type="dxa"/>
                <w:vAlign w:val="center"/>
              </w:tcPr>
            </w:tcPrChange>
          </w:tcPr>
          <w:p w14:paraId="5DB6B250"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Lifting Registry</w:t>
            </w:r>
          </w:p>
        </w:tc>
        <w:tc>
          <w:tcPr>
            <w:tcW w:w="4770" w:type="dxa"/>
            <w:vAlign w:val="center"/>
            <w:tcPrChange w:id="69" w:author="TDI Brooks International" w:date="2020-08-13T13:30:00Z">
              <w:tcPr>
                <w:tcW w:w="4770" w:type="dxa"/>
                <w:vAlign w:val="center"/>
              </w:tcPr>
            </w:tcPrChange>
          </w:tcPr>
          <w:p w14:paraId="44E38699"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Are all items up to date in the Lifting Registry. Any items put into or taken out of service need to be updated.</w:t>
            </w:r>
          </w:p>
        </w:tc>
        <w:tc>
          <w:tcPr>
            <w:tcW w:w="1170" w:type="dxa"/>
            <w:vAlign w:val="center"/>
            <w:tcPrChange w:id="70" w:author="TDI Brooks International" w:date="2020-08-13T13:30:00Z">
              <w:tcPr>
                <w:tcW w:w="1170" w:type="dxa"/>
                <w:vAlign w:val="center"/>
              </w:tcPr>
            </w:tcPrChange>
          </w:tcPr>
          <w:p w14:paraId="67AF65C2" w14:textId="77777777" w:rsidR="000B2B63" w:rsidRPr="009A305B" w:rsidRDefault="000B2B63" w:rsidP="009A305B">
            <w:pPr>
              <w:spacing w:after="0"/>
              <w:ind w:right="504"/>
              <w:jc w:val="left"/>
              <w:rPr>
                <w:rFonts w:eastAsia="Times New Roman" w:cs="Arial"/>
                <w:b/>
                <w:sz w:val="20"/>
                <w:szCs w:val="20"/>
              </w:rPr>
            </w:pPr>
          </w:p>
        </w:tc>
        <w:tc>
          <w:tcPr>
            <w:tcW w:w="1800" w:type="dxa"/>
            <w:tcPrChange w:id="71" w:author="TDI Brooks International" w:date="2020-08-13T13:30:00Z">
              <w:tcPr>
                <w:tcW w:w="2160" w:type="dxa"/>
              </w:tcPr>
            </w:tcPrChange>
          </w:tcPr>
          <w:p w14:paraId="081AA2DE" w14:textId="77777777" w:rsidR="000B2B63" w:rsidRPr="009A305B" w:rsidRDefault="000B2B63" w:rsidP="009A305B">
            <w:pPr>
              <w:spacing w:after="0"/>
              <w:ind w:right="504"/>
              <w:jc w:val="left"/>
              <w:rPr>
                <w:rFonts w:eastAsia="Times New Roman" w:cs="Arial"/>
                <w:b/>
                <w:sz w:val="20"/>
                <w:szCs w:val="20"/>
              </w:rPr>
            </w:pPr>
          </w:p>
        </w:tc>
      </w:tr>
      <w:tr w:rsidR="000B2B63" w:rsidRPr="009A305B" w14:paraId="5ECEC98D" w14:textId="00E6D5BA" w:rsidTr="00BA1D0A">
        <w:trPr>
          <w:trHeight w:val="800"/>
          <w:trPrChange w:id="72" w:author="TDI Brooks International" w:date="2020-08-13T13:30:00Z">
            <w:trPr>
              <w:trHeight w:val="800"/>
            </w:trPr>
          </w:trPrChange>
        </w:trPr>
        <w:tc>
          <w:tcPr>
            <w:tcW w:w="1777" w:type="dxa"/>
            <w:vAlign w:val="center"/>
            <w:tcPrChange w:id="73" w:author="TDI Brooks International" w:date="2020-08-13T13:30:00Z">
              <w:tcPr>
                <w:tcW w:w="1777" w:type="dxa"/>
                <w:vAlign w:val="center"/>
              </w:tcPr>
            </w:tcPrChange>
          </w:tcPr>
          <w:p w14:paraId="78600785"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Winch</w:t>
            </w:r>
          </w:p>
        </w:tc>
        <w:tc>
          <w:tcPr>
            <w:tcW w:w="4770" w:type="dxa"/>
            <w:vAlign w:val="center"/>
            <w:tcPrChange w:id="74" w:author="TDI Brooks International" w:date="2020-08-13T13:30:00Z">
              <w:tcPr>
                <w:tcW w:w="4770" w:type="dxa"/>
                <w:vAlign w:val="center"/>
              </w:tcPr>
            </w:tcPrChange>
          </w:tcPr>
          <w:p w14:paraId="170D6C56"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 xml:space="preserve">Is there an accurate line count for the winches, how much plasma remains and was any </w:t>
            </w:r>
            <w:proofErr w:type="gramStart"/>
            <w:r w:rsidRPr="009A305B">
              <w:rPr>
                <w:rFonts w:eastAsia="Times New Roman" w:cs="Arial"/>
                <w:b/>
                <w:sz w:val="20"/>
                <w:szCs w:val="20"/>
              </w:rPr>
              <w:t>used.</w:t>
            </w:r>
            <w:proofErr w:type="gramEnd"/>
          </w:p>
          <w:p w14:paraId="7901CBD2"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-Spares needed?</w:t>
            </w:r>
          </w:p>
        </w:tc>
        <w:tc>
          <w:tcPr>
            <w:tcW w:w="1170" w:type="dxa"/>
            <w:vAlign w:val="center"/>
            <w:tcPrChange w:id="75" w:author="TDI Brooks International" w:date="2020-08-13T13:30:00Z">
              <w:tcPr>
                <w:tcW w:w="1170" w:type="dxa"/>
                <w:vAlign w:val="center"/>
              </w:tcPr>
            </w:tcPrChange>
          </w:tcPr>
          <w:p w14:paraId="54F53A6A" w14:textId="77777777" w:rsidR="000B2B63" w:rsidRPr="009A305B" w:rsidRDefault="000B2B63" w:rsidP="009A305B">
            <w:pPr>
              <w:spacing w:after="0"/>
              <w:ind w:right="504"/>
              <w:jc w:val="left"/>
              <w:rPr>
                <w:rFonts w:eastAsia="Times New Roman" w:cs="Arial"/>
                <w:b/>
                <w:sz w:val="20"/>
                <w:szCs w:val="20"/>
              </w:rPr>
            </w:pPr>
          </w:p>
        </w:tc>
        <w:tc>
          <w:tcPr>
            <w:tcW w:w="1800" w:type="dxa"/>
            <w:tcPrChange w:id="76" w:author="TDI Brooks International" w:date="2020-08-13T13:30:00Z">
              <w:tcPr>
                <w:tcW w:w="2160" w:type="dxa"/>
              </w:tcPr>
            </w:tcPrChange>
          </w:tcPr>
          <w:p w14:paraId="32A1E117" w14:textId="77777777" w:rsidR="000B2B63" w:rsidRPr="009A305B" w:rsidRDefault="000B2B63" w:rsidP="009A305B">
            <w:pPr>
              <w:spacing w:after="0"/>
              <w:ind w:right="504"/>
              <w:jc w:val="left"/>
              <w:rPr>
                <w:rFonts w:eastAsia="Times New Roman" w:cs="Arial"/>
                <w:b/>
                <w:sz w:val="20"/>
                <w:szCs w:val="20"/>
              </w:rPr>
            </w:pPr>
          </w:p>
        </w:tc>
      </w:tr>
      <w:tr w:rsidR="000B2B63" w:rsidRPr="009A305B" w14:paraId="42479F63" w14:textId="074502C1" w:rsidTr="00BA1D0A">
        <w:trPr>
          <w:trHeight w:val="800"/>
          <w:trPrChange w:id="77" w:author="TDI Brooks International" w:date="2020-08-13T13:30:00Z">
            <w:trPr>
              <w:trHeight w:val="800"/>
            </w:trPr>
          </w:trPrChange>
        </w:trPr>
        <w:tc>
          <w:tcPr>
            <w:tcW w:w="1777" w:type="dxa"/>
            <w:vAlign w:val="center"/>
            <w:tcPrChange w:id="78" w:author="TDI Brooks International" w:date="2020-08-13T13:30:00Z">
              <w:tcPr>
                <w:tcW w:w="1777" w:type="dxa"/>
                <w:vAlign w:val="center"/>
              </w:tcPr>
            </w:tcPrChange>
          </w:tcPr>
          <w:p w14:paraId="3E170648" w14:textId="77777777" w:rsidR="000B2B63" w:rsidRPr="009A305B" w:rsidRDefault="000B2B63" w:rsidP="00AF1C9D">
            <w:pPr>
              <w:tabs>
                <w:tab w:val="left" w:pos="1219"/>
              </w:tabs>
              <w:spacing w:after="0"/>
              <w:ind w:right="504"/>
              <w:jc w:val="left"/>
              <w:rPr>
                <w:rFonts w:eastAsia="Times New Roman" w:cs="Arial"/>
                <w:b/>
                <w:sz w:val="20"/>
                <w:szCs w:val="20"/>
              </w:rPr>
            </w:pPr>
            <w:r w:rsidRPr="009A305B">
              <w:rPr>
                <w:rFonts w:eastAsia="Times New Roman" w:cs="Arial"/>
                <w:b/>
                <w:sz w:val="20"/>
                <w:szCs w:val="20"/>
              </w:rPr>
              <w:t>Sample Shipment</w:t>
            </w:r>
          </w:p>
        </w:tc>
        <w:tc>
          <w:tcPr>
            <w:tcW w:w="4770" w:type="dxa"/>
            <w:vAlign w:val="center"/>
            <w:tcPrChange w:id="79" w:author="TDI Brooks International" w:date="2020-08-13T13:30:00Z">
              <w:tcPr>
                <w:tcW w:w="4770" w:type="dxa"/>
                <w:vAlign w:val="center"/>
              </w:tcPr>
            </w:tcPrChange>
          </w:tcPr>
          <w:p w14:paraId="1458CCC1"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 xml:space="preserve">If sending samples has the cooler inventory list / form been sent to BB Labs? </w:t>
            </w:r>
          </w:p>
          <w:p w14:paraId="2DB3BE5D" w14:textId="77777777" w:rsidR="000B2B63" w:rsidRPr="009A305B" w:rsidRDefault="000B2B63" w:rsidP="009A305B">
            <w:pPr>
              <w:spacing w:after="0"/>
              <w:jc w:val="left"/>
              <w:rPr>
                <w:rFonts w:eastAsia="Times New Roman" w:cs="Arial"/>
                <w:b/>
                <w:sz w:val="20"/>
                <w:szCs w:val="20"/>
              </w:rPr>
            </w:pPr>
            <w:r w:rsidRPr="009A305B">
              <w:rPr>
                <w:rFonts w:eastAsia="Times New Roman" w:cs="Arial"/>
                <w:b/>
                <w:sz w:val="20"/>
                <w:szCs w:val="20"/>
              </w:rPr>
              <w:t>Has the commercial invoice/packing list been completed?</w:t>
            </w:r>
          </w:p>
        </w:tc>
        <w:tc>
          <w:tcPr>
            <w:tcW w:w="1170" w:type="dxa"/>
            <w:vAlign w:val="center"/>
            <w:tcPrChange w:id="80" w:author="TDI Brooks International" w:date="2020-08-13T13:30:00Z">
              <w:tcPr>
                <w:tcW w:w="1170" w:type="dxa"/>
                <w:vAlign w:val="center"/>
              </w:tcPr>
            </w:tcPrChange>
          </w:tcPr>
          <w:p w14:paraId="639ABCBE" w14:textId="77777777" w:rsidR="000B2B63" w:rsidRPr="009A305B" w:rsidRDefault="000B2B63" w:rsidP="009A305B">
            <w:pPr>
              <w:spacing w:after="0"/>
              <w:ind w:right="504"/>
              <w:jc w:val="left"/>
              <w:rPr>
                <w:rFonts w:eastAsia="Times New Roman" w:cs="Arial"/>
                <w:b/>
                <w:sz w:val="20"/>
                <w:szCs w:val="20"/>
              </w:rPr>
            </w:pPr>
          </w:p>
        </w:tc>
        <w:tc>
          <w:tcPr>
            <w:tcW w:w="1800" w:type="dxa"/>
            <w:tcPrChange w:id="81" w:author="TDI Brooks International" w:date="2020-08-13T13:30:00Z">
              <w:tcPr>
                <w:tcW w:w="2160" w:type="dxa"/>
              </w:tcPr>
            </w:tcPrChange>
          </w:tcPr>
          <w:p w14:paraId="7D876B75" w14:textId="77777777" w:rsidR="000B2B63" w:rsidRPr="009A305B" w:rsidRDefault="000B2B63" w:rsidP="009A305B">
            <w:pPr>
              <w:spacing w:after="0"/>
              <w:ind w:right="504"/>
              <w:jc w:val="left"/>
              <w:rPr>
                <w:rFonts w:eastAsia="Times New Roman" w:cs="Arial"/>
                <w:b/>
                <w:sz w:val="20"/>
                <w:szCs w:val="20"/>
              </w:rPr>
            </w:pPr>
          </w:p>
        </w:tc>
      </w:tr>
    </w:tbl>
    <w:p w14:paraId="50BA750D" w14:textId="77777777" w:rsidR="009A305B" w:rsidRPr="009A305B" w:rsidRDefault="009A305B" w:rsidP="009A305B">
      <w:pPr>
        <w:spacing w:after="0"/>
        <w:ind w:left="1584" w:right="504" w:hanging="1440"/>
        <w:jc w:val="center"/>
        <w:rPr>
          <w:rFonts w:eastAsia="Times New Roman" w:cs="Arial"/>
          <w:b/>
          <w:i/>
          <w:sz w:val="20"/>
          <w:szCs w:val="20"/>
        </w:rPr>
      </w:pPr>
    </w:p>
    <w:p w14:paraId="1C2956A1" w14:textId="77777777" w:rsidR="009A305B" w:rsidRPr="009A305B" w:rsidRDefault="009A305B" w:rsidP="009A305B">
      <w:pPr>
        <w:spacing w:after="0"/>
        <w:ind w:left="1584" w:right="504" w:hanging="1440"/>
        <w:jc w:val="center"/>
        <w:rPr>
          <w:rFonts w:eastAsia="Times New Roman" w:cs="Arial"/>
          <w:b/>
          <w:i/>
          <w:sz w:val="20"/>
          <w:szCs w:val="20"/>
        </w:rPr>
      </w:pPr>
    </w:p>
    <w:p w14:paraId="19C32DE0" w14:textId="054FFCDB" w:rsidR="00DA24EF" w:rsidRPr="009A305B" w:rsidRDefault="009A305B" w:rsidP="00AF1C9D">
      <w:pPr>
        <w:spacing w:after="0"/>
        <w:ind w:left="1584" w:right="504" w:hanging="1440"/>
        <w:jc w:val="center"/>
        <w:rPr>
          <w:rFonts w:cs="Arial"/>
        </w:rPr>
      </w:pPr>
      <w:r w:rsidRPr="009A305B">
        <w:rPr>
          <w:rFonts w:eastAsia="Times New Roman" w:cs="Arial"/>
          <w:b/>
          <w:i/>
          <w:sz w:val="20"/>
          <w:szCs w:val="20"/>
        </w:rPr>
        <w:t>Please add</w:t>
      </w:r>
      <w:r w:rsidR="000B2B63">
        <w:rPr>
          <w:rFonts w:eastAsia="Times New Roman" w:cs="Arial"/>
          <w:b/>
          <w:i/>
          <w:sz w:val="20"/>
          <w:szCs w:val="20"/>
        </w:rPr>
        <w:t xml:space="preserve"> any</w:t>
      </w:r>
      <w:r w:rsidRPr="009A305B">
        <w:rPr>
          <w:rFonts w:eastAsia="Times New Roman" w:cs="Arial"/>
          <w:b/>
          <w:i/>
          <w:sz w:val="20"/>
          <w:szCs w:val="20"/>
        </w:rPr>
        <w:t xml:space="preserve"> items you think should be on list </w:t>
      </w:r>
    </w:p>
    <w:sectPr w:rsidR="00DA24EF" w:rsidRPr="009A305B" w:rsidSect="00BA1D0A">
      <w:headerReference w:type="default" r:id="rId12"/>
      <w:footerReference w:type="default" r:id="rId13"/>
      <w:headerReference w:type="first" r:id="rId14"/>
      <w:footerReference w:type="first" r:id="rId15"/>
      <w:pgSz w:w="12240" w:h="15840"/>
      <w:pgMar w:top="1980" w:right="1440" w:bottom="1440" w:left="810" w:header="0" w:footer="720" w:gutter="0"/>
      <w:pgNumType w:start="1"/>
      <w:cols w:space="720"/>
      <w:docGrid w:linePitch="360"/>
      <w:sectPrChange w:id="84" w:author="TDI Brooks International" w:date="2020-08-13T13:30:00Z">
        <w:sectPr w:rsidR="00DA24EF" w:rsidRPr="009A305B" w:rsidSect="00BA1D0A">
          <w:pgMar w:top="1980" w:right="1440" w:bottom="1440" w:left="1440" w:header="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DI Brooks International" w:date="2020-08-13T12:05:00Z" w:initials="TBI">
    <w:p w14:paraId="5BAA399B" w14:textId="2C70E672" w:rsidR="00EE6281" w:rsidRDefault="00EE628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A3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AAFB" w16cex:dateUtc="2020-08-13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A399B" w16cid:durableId="22DFAA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F380" w14:textId="77777777" w:rsidR="00CE37B2" w:rsidRDefault="00CE37B2" w:rsidP="002D2645">
      <w:pPr>
        <w:spacing w:after="0"/>
      </w:pPr>
      <w:r>
        <w:separator/>
      </w:r>
    </w:p>
  </w:endnote>
  <w:endnote w:type="continuationSeparator" w:id="0">
    <w:p w14:paraId="657D81EB" w14:textId="77777777" w:rsidR="00CE37B2" w:rsidRDefault="00CE37B2" w:rsidP="002D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tblW w:w="9540" w:type="dxa"/>
      <w:tblInd w:w="18" w:type="dxa"/>
      <w:tblLook w:val="04A0" w:firstRow="1" w:lastRow="0" w:firstColumn="1" w:lastColumn="0" w:noHBand="0" w:noVBand="1"/>
    </w:tblPr>
    <w:tblGrid>
      <w:gridCol w:w="2368"/>
      <w:gridCol w:w="3122"/>
      <w:gridCol w:w="2340"/>
      <w:gridCol w:w="1710"/>
    </w:tblGrid>
    <w:tr w:rsidR="004A34B5" w14:paraId="36AFA985" w14:textId="77777777" w:rsidTr="00C02E17">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hideMark/>
        </w:tcPr>
        <w:p w14:paraId="2F15233A" w14:textId="77777777" w:rsidR="004A34B5" w:rsidRDefault="004A34B5" w:rsidP="00C02E17">
          <w:pPr>
            <w:tabs>
              <w:tab w:val="center" w:pos="4680"/>
              <w:tab w:val="right" w:pos="9360"/>
            </w:tabs>
            <w:spacing w:after="0"/>
            <w:rPr>
              <w:b/>
              <w:bCs/>
              <w:color w:val="002060"/>
            </w:rPr>
          </w:pPr>
          <w:r>
            <w:rPr>
              <w:b/>
              <w:bCs/>
              <w:color w:val="002060"/>
            </w:rPr>
            <w:t>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hideMark/>
        </w:tcPr>
        <w:p w14:paraId="58F5467B" w14:textId="68A417A0" w:rsidR="009C5685" w:rsidRDefault="009C5685" w:rsidP="00C02E17">
          <w:pPr>
            <w:tabs>
              <w:tab w:val="center" w:pos="4680"/>
              <w:tab w:val="right" w:pos="9360"/>
            </w:tabs>
            <w:spacing w:after="0"/>
          </w:pPr>
          <w:r>
            <w:t xml:space="preserve">PC Demobilization Checklist </w:t>
          </w:r>
        </w:p>
      </w:tc>
      <w:tc>
        <w:tcPr>
          <w:tcW w:w="2340" w:type="dxa"/>
          <w:tcBorders>
            <w:top w:val="thickThinSmallGap" w:sz="12" w:space="0" w:color="6C99B2"/>
            <w:left w:val="single" w:sz="4" w:space="0" w:color="8EAADB" w:themeColor="accent1" w:themeTint="99"/>
            <w:bottom w:val="single" w:sz="4" w:space="0" w:color="6C99B2"/>
            <w:right w:val="single" w:sz="4" w:space="0" w:color="6C99B2"/>
          </w:tcBorders>
          <w:hideMark/>
        </w:tcPr>
        <w:p w14:paraId="549DB16D" w14:textId="77777777" w:rsidR="004A34B5" w:rsidRDefault="004A34B5" w:rsidP="00C02E17">
          <w:pPr>
            <w:tabs>
              <w:tab w:val="center" w:pos="4680"/>
              <w:tab w:val="right" w:pos="9360"/>
            </w:tabs>
            <w:spacing w:after="0"/>
            <w:rPr>
              <w:b/>
              <w:bCs/>
              <w:color w:val="002060"/>
            </w:rPr>
          </w:pPr>
          <w:r>
            <w:rPr>
              <w:b/>
              <w:bCs/>
              <w:color w:val="002060"/>
            </w:rPr>
            <w:t>Document Number:</w:t>
          </w:r>
        </w:p>
      </w:tc>
      <w:tc>
        <w:tcPr>
          <w:tcW w:w="1710" w:type="dxa"/>
          <w:tcBorders>
            <w:top w:val="thickThinSmallGap" w:sz="12" w:space="0" w:color="6C99B2"/>
            <w:left w:val="single" w:sz="4" w:space="0" w:color="6C99B2"/>
            <w:bottom w:val="single" w:sz="4" w:space="0" w:color="6C99B2"/>
            <w:right w:val="thinThickSmallGap" w:sz="12" w:space="0" w:color="6C99B2"/>
          </w:tcBorders>
        </w:tcPr>
        <w:p w14:paraId="40AC8D25" w14:textId="7A2B4C8F" w:rsidR="004A34B5" w:rsidRDefault="009C5685" w:rsidP="00C02E17">
          <w:pPr>
            <w:tabs>
              <w:tab w:val="center" w:pos="4680"/>
              <w:tab w:val="right" w:pos="9360"/>
            </w:tabs>
            <w:spacing w:after="0"/>
          </w:pPr>
          <w:r>
            <w:t>DEMOB.001</w:t>
          </w:r>
        </w:p>
      </w:tc>
    </w:tr>
    <w:tr w:rsidR="004A34B5" w14:paraId="3F0991A1" w14:textId="77777777" w:rsidTr="00C02E17">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0C072E6F" w14:textId="77777777" w:rsidR="004A34B5" w:rsidRDefault="004A34B5" w:rsidP="00C02E17">
          <w:pPr>
            <w:tabs>
              <w:tab w:val="center" w:pos="4680"/>
              <w:tab w:val="right" w:pos="9360"/>
            </w:tabs>
            <w:spacing w:after="0"/>
            <w:rPr>
              <w:b/>
              <w:bCs/>
              <w:color w:val="002060"/>
            </w:rPr>
          </w:pPr>
          <w:r>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0A8D0702" w14:textId="4C644152" w:rsidR="004A34B5" w:rsidRDefault="004F41F6" w:rsidP="00C02E17">
          <w:pPr>
            <w:tabs>
              <w:tab w:val="center" w:pos="4680"/>
              <w:tab w:val="right" w:pos="9360"/>
            </w:tabs>
            <w:spacing w:after="0"/>
          </w:pPr>
          <w:ins w:id="82" w:author="TDI Brooks International" w:date="2020-08-13T13:53:00Z">
            <w:r>
              <w:t>DPA</w:t>
            </w:r>
          </w:ins>
        </w:p>
      </w:tc>
      <w:tc>
        <w:tcPr>
          <w:tcW w:w="2340" w:type="dxa"/>
          <w:tcBorders>
            <w:top w:val="single" w:sz="4" w:space="0" w:color="6C99B2"/>
            <w:left w:val="single" w:sz="4" w:space="0" w:color="8EAADB" w:themeColor="accent1" w:themeTint="99"/>
            <w:bottom w:val="single" w:sz="4" w:space="0" w:color="6C99B2"/>
            <w:right w:val="single" w:sz="4" w:space="0" w:color="6C99B2"/>
          </w:tcBorders>
          <w:hideMark/>
        </w:tcPr>
        <w:p w14:paraId="5F52916B" w14:textId="77777777" w:rsidR="004A34B5" w:rsidRDefault="004A34B5" w:rsidP="00C02E17">
          <w:pPr>
            <w:tabs>
              <w:tab w:val="center" w:pos="4680"/>
              <w:tab w:val="right" w:pos="9360"/>
            </w:tabs>
            <w:spacing w:after="0"/>
            <w:rPr>
              <w:b/>
              <w:bCs/>
              <w:color w:val="002060"/>
            </w:rPr>
          </w:pPr>
          <w:r>
            <w:rPr>
              <w:b/>
              <w:bCs/>
              <w:color w:val="002060"/>
            </w:rPr>
            <w:t xml:space="preserve">Revision: </w:t>
          </w:r>
        </w:p>
      </w:tc>
      <w:tc>
        <w:tcPr>
          <w:tcW w:w="1710" w:type="dxa"/>
          <w:tcBorders>
            <w:top w:val="single" w:sz="4" w:space="0" w:color="6C99B2"/>
            <w:left w:val="single" w:sz="4" w:space="0" w:color="6C99B2"/>
            <w:bottom w:val="single" w:sz="4" w:space="0" w:color="6C99B2"/>
            <w:right w:val="thinThickSmallGap" w:sz="12" w:space="0" w:color="6C99B2"/>
          </w:tcBorders>
          <w:hideMark/>
        </w:tcPr>
        <w:p w14:paraId="7DA1B0D3" w14:textId="0AAA77F8" w:rsidR="004A34B5" w:rsidRDefault="004A34B5" w:rsidP="00C02E17">
          <w:pPr>
            <w:tabs>
              <w:tab w:val="center" w:pos="4680"/>
              <w:tab w:val="right" w:pos="9360"/>
            </w:tabs>
            <w:spacing w:after="0"/>
          </w:pPr>
          <w:r>
            <w:t>1</w:t>
          </w:r>
        </w:p>
      </w:tc>
    </w:tr>
    <w:tr w:rsidR="004A34B5" w14:paraId="68BFB549" w14:textId="77777777" w:rsidTr="00AF1C9D">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6D249471" w14:textId="77777777" w:rsidR="004A34B5" w:rsidRDefault="004A34B5" w:rsidP="00C02E17">
          <w:pPr>
            <w:tabs>
              <w:tab w:val="center" w:pos="4680"/>
              <w:tab w:val="right" w:pos="9360"/>
            </w:tabs>
            <w:spacing w:after="0"/>
            <w:rPr>
              <w:b/>
              <w:bCs/>
              <w:color w:val="002060"/>
            </w:rPr>
          </w:pPr>
          <w:r>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tcPr>
        <w:p w14:paraId="2F5FB3C7" w14:textId="49ED4162" w:rsidR="004A34B5" w:rsidRDefault="004F41F6" w:rsidP="00C02E17">
          <w:pPr>
            <w:tabs>
              <w:tab w:val="center" w:pos="4680"/>
              <w:tab w:val="right" w:pos="9360"/>
            </w:tabs>
            <w:spacing w:after="0"/>
          </w:pPr>
          <w:ins w:id="83" w:author="TDI Brooks International" w:date="2020-08-13T13:53:00Z">
            <w:r>
              <w:t>Peter Hitchcock</w:t>
            </w:r>
          </w:ins>
        </w:p>
      </w:tc>
      <w:tc>
        <w:tcPr>
          <w:tcW w:w="2340" w:type="dxa"/>
          <w:tcBorders>
            <w:top w:val="single" w:sz="4" w:space="0" w:color="6C99B2"/>
            <w:left w:val="single" w:sz="4" w:space="0" w:color="8EAADB" w:themeColor="accent1" w:themeTint="99"/>
            <w:bottom w:val="single" w:sz="4" w:space="0" w:color="6C99B2"/>
            <w:right w:val="single" w:sz="4" w:space="0" w:color="6C99B2"/>
          </w:tcBorders>
          <w:hideMark/>
        </w:tcPr>
        <w:p w14:paraId="0580B562" w14:textId="77777777" w:rsidR="004A34B5" w:rsidRDefault="004A34B5" w:rsidP="00C02E17">
          <w:pPr>
            <w:tabs>
              <w:tab w:val="center" w:pos="4680"/>
              <w:tab w:val="right" w:pos="9360"/>
            </w:tabs>
            <w:spacing w:after="0"/>
            <w:rPr>
              <w:b/>
              <w:bCs/>
              <w:color w:val="002060"/>
            </w:rPr>
          </w:pPr>
          <w:r>
            <w:rPr>
              <w:b/>
              <w:bCs/>
              <w:color w:val="002060"/>
            </w:rPr>
            <w:t xml:space="preserve">Issue Date: </w:t>
          </w:r>
        </w:p>
      </w:tc>
      <w:tc>
        <w:tcPr>
          <w:tcW w:w="1710" w:type="dxa"/>
          <w:tcBorders>
            <w:top w:val="single" w:sz="4" w:space="0" w:color="6C99B2"/>
            <w:left w:val="single" w:sz="4" w:space="0" w:color="6C99B2"/>
            <w:bottom w:val="single" w:sz="4" w:space="0" w:color="6C99B2"/>
            <w:right w:val="thinThickSmallGap" w:sz="12" w:space="0" w:color="6C99B2"/>
          </w:tcBorders>
          <w:hideMark/>
        </w:tcPr>
        <w:p w14:paraId="35BB2D25" w14:textId="684DBFFE" w:rsidR="004A34B5" w:rsidRDefault="009C5685" w:rsidP="00C02E17">
          <w:pPr>
            <w:tabs>
              <w:tab w:val="center" w:pos="4680"/>
              <w:tab w:val="right" w:pos="9360"/>
            </w:tabs>
            <w:spacing w:after="0"/>
          </w:pPr>
          <w:proofErr w:type="gramStart"/>
          <w:r>
            <w:t xml:space="preserve">August  </w:t>
          </w:r>
          <w:r w:rsidR="004A34B5">
            <w:t>20</w:t>
          </w:r>
          <w:r>
            <w:t>20</w:t>
          </w:r>
          <w:proofErr w:type="gramEnd"/>
        </w:p>
      </w:tc>
    </w:tr>
    <w:tr w:rsidR="004A34B5" w14:paraId="58269AAC" w14:textId="77777777" w:rsidTr="00390DC9">
      <w:trPr>
        <w:trHeight w:val="287"/>
      </w:trPr>
      <w:tc>
        <w:tcPr>
          <w:tcW w:w="783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1D9AB15A" w14:textId="77777777" w:rsidR="004A34B5" w:rsidRDefault="004A34B5" w:rsidP="00C02E17">
          <w:pPr>
            <w:tabs>
              <w:tab w:val="center" w:pos="4680"/>
              <w:tab w:val="right" w:pos="9360"/>
            </w:tabs>
            <w:spacing w:after="0"/>
            <w:rPr>
              <w:b/>
              <w:bCs/>
              <w:color w:val="002060"/>
            </w:rPr>
          </w:pPr>
        </w:p>
      </w:tc>
      <w:tc>
        <w:tcPr>
          <w:tcW w:w="1710" w:type="dxa"/>
          <w:tcBorders>
            <w:top w:val="single" w:sz="4" w:space="0" w:color="6C99B2"/>
            <w:left w:val="single" w:sz="4" w:space="0" w:color="6C99B2"/>
            <w:bottom w:val="thinThickSmallGap" w:sz="12" w:space="0" w:color="6C99B2"/>
            <w:right w:val="thinThickSmallGap" w:sz="12" w:space="0" w:color="6C99B2"/>
          </w:tcBorders>
          <w:vAlign w:val="center"/>
          <w:hideMark/>
        </w:tcPr>
        <w:p w14:paraId="52927886" w14:textId="77777777" w:rsidR="004A34B5" w:rsidRDefault="004A34B5" w:rsidP="00390DC9">
          <w:pPr>
            <w:tabs>
              <w:tab w:val="center" w:pos="4680"/>
              <w:tab w:val="right" w:pos="9360"/>
            </w:tabs>
            <w:spacing w:after="0"/>
            <w:jc w:val="left"/>
          </w:pPr>
          <w:r>
            <w:t xml:space="preserve">Page </w:t>
          </w:r>
          <w:r>
            <w:rPr>
              <w:b/>
            </w:rPr>
            <w:fldChar w:fldCharType="begin"/>
          </w:r>
          <w:r>
            <w:rPr>
              <w:b/>
            </w:rPr>
            <w:instrText xml:space="preserve"> PAGE  \* Arabic  \* MERGEFORMAT </w:instrText>
          </w:r>
          <w:r>
            <w:rPr>
              <w:b/>
            </w:rPr>
            <w:fldChar w:fldCharType="separate"/>
          </w:r>
          <w:r w:rsidR="00390DC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90DC9">
            <w:rPr>
              <w:b/>
              <w:noProof/>
            </w:rPr>
            <w:t>2</w:t>
          </w:r>
          <w:r>
            <w:rPr>
              <w:b/>
            </w:rPr>
            <w:fldChar w:fldCharType="end"/>
          </w:r>
        </w:p>
      </w:tc>
    </w:tr>
  </w:tbl>
  <w:p w14:paraId="59D67102" w14:textId="10667EB8" w:rsidR="002D2645" w:rsidRDefault="002D2645" w:rsidP="000C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tblW w:w="9475" w:type="dxa"/>
      <w:tblInd w:w="-235" w:type="dxa"/>
      <w:tblLook w:val="04A0" w:firstRow="1" w:lastRow="0" w:firstColumn="1" w:lastColumn="0" w:noHBand="0" w:noVBand="1"/>
    </w:tblPr>
    <w:tblGrid>
      <w:gridCol w:w="2368"/>
      <w:gridCol w:w="2369"/>
      <w:gridCol w:w="2369"/>
      <w:gridCol w:w="2369"/>
    </w:tblGrid>
    <w:tr w:rsidR="00DC1246" w:rsidRPr="000C0811" w14:paraId="5F55E266" w14:textId="77777777" w:rsidTr="00846343">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CE8960B" w14:textId="77777777" w:rsidR="00DC1246" w:rsidRPr="000C0811" w:rsidRDefault="00DC1246" w:rsidP="00DC1246">
          <w:pPr>
            <w:tabs>
              <w:tab w:val="center" w:pos="4680"/>
              <w:tab w:val="right" w:pos="9360"/>
            </w:tabs>
            <w:rPr>
              <w:b/>
              <w:bCs/>
              <w:color w:val="002060"/>
            </w:rPr>
          </w:pPr>
          <w:r w:rsidRPr="000C0811">
            <w:rPr>
              <w:b/>
              <w:bCs/>
              <w:color w:val="002060"/>
            </w:rPr>
            <w:t>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61D0FE6F" w14:textId="1360E23A" w:rsidR="00DC1246" w:rsidRPr="000C0811" w:rsidRDefault="00DC1246" w:rsidP="00DC1246">
          <w:pPr>
            <w:tabs>
              <w:tab w:val="center" w:pos="4680"/>
              <w:tab w:val="right" w:pos="9360"/>
            </w:tabs>
          </w:pPr>
          <w:r>
            <w:t>Safety Management Manual</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29BDCB62" w14:textId="77777777" w:rsidR="00DC1246" w:rsidRPr="000C0811" w:rsidRDefault="00DC1246" w:rsidP="00DC1246">
          <w:pPr>
            <w:tabs>
              <w:tab w:val="center" w:pos="4680"/>
              <w:tab w:val="right" w:pos="9360"/>
            </w:tabs>
            <w:rPr>
              <w:b/>
              <w:bCs/>
              <w:color w:val="002060"/>
            </w:rPr>
          </w:pPr>
          <w:r w:rsidRPr="000C0811">
            <w:rPr>
              <w:b/>
              <w:bCs/>
              <w:color w:val="002060"/>
            </w:rPr>
            <w:t>Document Number:</w:t>
          </w:r>
        </w:p>
      </w:tc>
      <w:tc>
        <w:tcPr>
          <w:tcW w:w="2369" w:type="dxa"/>
          <w:tcBorders>
            <w:top w:val="thickThinSmallGap" w:sz="12" w:space="0" w:color="6C99B2"/>
            <w:left w:val="single" w:sz="4" w:space="0" w:color="6C99B2"/>
            <w:bottom w:val="single" w:sz="4" w:space="0" w:color="6C99B2"/>
            <w:right w:val="thinThickSmallGap" w:sz="12" w:space="0" w:color="6C99B2"/>
          </w:tcBorders>
        </w:tcPr>
        <w:p w14:paraId="71302705" w14:textId="77777777" w:rsidR="00DC1246" w:rsidRPr="000C0811" w:rsidRDefault="00DC1246" w:rsidP="00DC1246">
          <w:pPr>
            <w:tabs>
              <w:tab w:val="center" w:pos="4680"/>
              <w:tab w:val="right" w:pos="9360"/>
            </w:tabs>
          </w:pPr>
        </w:p>
      </w:tc>
    </w:tr>
    <w:tr w:rsidR="00DC1246" w:rsidRPr="000C0811" w14:paraId="1180FA2D"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CDB5F5B" w14:textId="77777777" w:rsidR="00DC1246" w:rsidRPr="000C0811" w:rsidRDefault="00DC1246" w:rsidP="00DC1246">
          <w:pPr>
            <w:tabs>
              <w:tab w:val="center" w:pos="4680"/>
              <w:tab w:val="right" w:pos="9360"/>
            </w:tabs>
            <w:rPr>
              <w:b/>
              <w:bCs/>
              <w:color w:val="002060"/>
            </w:rPr>
          </w:pPr>
          <w:r w:rsidRPr="000C0811">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6E63361" w14:textId="21027204"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484DB388" w14:textId="77777777" w:rsidR="00DC1246" w:rsidRPr="000C0811" w:rsidRDefault="00DC1246" w:rsidP="00DC1246">
          <w:pPr>
            <w:tabs>
              <w:tab w:val="center" w:pos="4680"/>
              <w:tab w:val="right" w:pos="9360"/>
            </w:tabs>
            <w:rPr>
              <w:b/>
              <w:bCs/>
              <w:color w:val="002060"/>
            </w:rPr>
          </w:pPr>
          <w:r w:rsidRPr="000C0811">
            <w:rPr>
              <w:b/>
              <w:bCs/>
              <w:color w:val="002060"/>
            </w:rPr>
            <w:t>Revision:</w:t>
          </w:r>
        </w:p>
      </w:tc>
      <w:tc>
        <w:tcPr>
          <w:tcW w:w="2369" w:type="dxa"/>
          <w:tcBorders>
            <w:top w:val="single" w:sz="4" w:space="0" w:color="6C99B2"/>
            <w:left w:val="single" w:sz="4" w:space="0" w:color="6C99B2"/>
            <w:bottom w:val="single" w:sz="4" w:space="0" w:color="6C99B2"/>
            <w:right w:val="thinThickSmallGap" w:sz="12" w:space="0" w:color="6C99B2"/>
          </w:tcBorders>
        </w:tcPr>
        <w:p w14:paraId="67ED3116" w14:textId="75DCBBA5" w:rsidR="00DC1246" w:rsidRPr="000C0811" w:rsidRDefault="00DC1246" w:rsidP="00DC1246">
          <w:pPr>
            <w:tabs>
              <w:tab w:val="center" w:pos="4680"/>
              <w:tab w:val="right" w:pos="9360"/>
            </w:tabs>
          </w:pPr>
          <w:r>
            <w:t>1</w:t>
          </w:r>
        </w:p>
      </w:tc>
    </w:tr>
    <w:tr w:rsidR="00DC1246" w:rsidRPr="000C0811" w14:paraId="1CFCCD08"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1C0A5A61" w14:textId="77777777" w:rsidR="00DC1246" w:rsidRPr="000C0811" w:rsidRDefault="00DC1246" w:rsidP="00DC1246">
          <w:pPr>
            <w:tabs>
              <w:tab w:val="center" w:pos="4680"/>
              <w:tab w:val="right" w:pos="9360"/>
            </w:tabs>
            <w:rPr>
              <w:b/>
              <w:bCs/>
              <w:color w:val="002060"/>
            </w:rPr>
          </w:pPr>
          <w:r w:rsidRPr="000C0811">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543A0065" w14:textId="10AB0742"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02E15A1" w14:textId="77777777" w:rsidR="00DC1246" w:rsidRPr="000C0811" w:rsidRDefault="00DC1246" w:rsidP="00DC1246">
          <w:pPr>
            <w:tabs>
              <w:tab w:val="center" w:pos="4680"/>
              <w:tab w:val="right" w:pos="9360"/>
            </w:tabs>
            <w:rPr>
              <w:b/>
              <w:bCs/>
              <w:color w:val="002060"/>
            </w:rPr>
          </w:pPr>
          <w:r w:rsidRPr="000C0811">
            <w:rPr>
              <w:b/>
              <w:bCs/>
              <w:color w:val="002060"/>
            </w:rPr>
            <w:t>Issue Date:</w:t>
          </w:r>
        </w:p>
      </w:tc>
      <w:tc>
        <w:tcPr>
          <w:tcW w:w="2369" w:type="dxa"/>
          <w:tcBorders>
            <w:top w:val="single" w:sz="4" w:space="0" w:color="6C99B2"/>
            <w:left w:val="single" w:sz="4" w:space="0" w:color="6C99B2"/>
            <w:bottom w:val="single" w:sz="4" w:space="0" w:color="6C99B2"/>
            <w:right w:val="thinThickSmallGap" w:sz="12" w:space="0" w:color="6C99B2"/>
          </w:tcBorders>
        </w:tcPr>
        <w:p w14:paraId="1300B3C2" w14:textId="15DDF1CD" w:rsidR="00DC1246" w:rsidRPr="000C0811" w:rsidRDefault="00DC1246" w:rsidP="00DC1246">
          <w:pPr>
            <w:tabs>
              <w:tab w:val="center" w:pos="4680"/>
              <w:tab w:val="right" w:pos="9360"/>
            </w:tabs>
          </w:pPr>
          <w:r>
            <w:t>March 2021</w:t>
          </w:r>
        </w:p>
      </w:tc>
    </w:tr>
    <w:tr w:rsidR="00DC1246" w:rsidRPr="000C0811" w14:paraId="47A42C92" w14:textId="77777777" w:rsidTr="00846343">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9525E2F" w14:textId="77777777" w:rsidR="00DC1246" w:rsidRPr="000C0811" w:rsidRDefault="00DC1246" w:rsidP="00DC1246">
          <w:pPr>
            <w:tabs>
              <w:tab w:val="center" w:pos="4680"/>
              <w:tab w:val="right" w:pos="9360"/>
            </w:tabs>
            <w:rPr>
              <w:b/>
              <w:bCs/>
              <w:color w:val="002060"/>
            </w:rPr>
          </w:pPr>
        </w:p>
      </w:tc>
      <w:tc>
        <w:tcPr>
          <w:tcW w:w="2369" w:type="dxa"/>
          <w:tcBorders>
            <w:top w:val="single" w:sz="4" w:space="0" w:color="6C99B2"/>
            <w:left w:val="single" w:sz="4" w:space="0" w:color="6C99B2"/>
            <w:bottom w:val="thinThickSmallGap" w:sz="12" w:space="0" w:color="6C99B2"/>
            <w:right w:val="thinThickSmallGap" w:sz="12" w:space="0" w:color="6C99B2"/>
          </w:tcBorders>
        </w:tcPr>
        <w:p w14:paraId="57F40657" w14:textId="77777777" w:rsidR="00DC1246" w:rsidRPr="000C0811" w:rsidRDefault="00DC1246" w:rsidP="00DC1246">
          <w:pPr>
            <w:tabs>
              <w:tab w:val="center" w:pos="4680"/>
              <w:tab w:val="right" w:pos="9360"/>
            </w:tabs>
            <w:jc w:val="right"/>
          </w:pPr>
          <w:r w:rsidRPr="000C0811">
            <w:rPr>
              <w:b/>
              <w:bCs/>
            </w:rPr>
            <w:t xml:space="preserve">Page </w:t>
          </w:r>
          <w:r w:rsidRPr="000C0811">
            <w:rPr>
              <w:b/>
              <w:bCs/>
              <w:color w:val="002060"/>
              <w:sz w:val="24"/>
              <w:szCs w:val="24"/>
            </w:rPr>
            <w:fldChar w:fldCharType="begin"/>
          </w:r>
          <w:r w:rsidRPr="000C0811">
            <w:rPr>
              <w:b/>
              <w:bCs/>
              <w:color w:val="002060"/>
            </w:rPr>
            <w:instrText xml:space="preserve"> PAGE </w:instrText>
          </w:r>
          <w:r w:rsidRPr="000C0811">
            <w:rPr>
              <w:b/>
              <w:bCs/>
              <w:color w:val="002060"/>
              <w:sz w:val="24"/>
              <w:szCs w:val="24"/>
            </w:rPr>
            <w:fldChar w:fldCharType="separate"/>
          </w:r>
          <w:r w:rsidRPr="000C0811">
            <w:rPr>
              <w:b/>
              <w:bCs/>
              <w:color w:val="002060"/>
              <w:sz w:val="24"/>
              <w:szCs w:val="24"/>
            </w:rPr>
            <w:t>1</w:t>
          </w:r>
          <w:r w:rsidRPr="000C0811">
            <w:rPr>
              <w:b/>
              <w:bCs/>
              <w:color w:val="002060"/>
              <w:sz w:val="24"/>
              <w:szCs w:val="24"/>
            </w:rPr>
            <w:fldChar w:fldCharType="end"/>
          </w:r>
          <w:r w:rsidRPr="000C0811">
            <w:rPr>
              <w:b/>
              <w:bCs/>
            </w:rPr>
            <w:t xml:space="preserve"> of </w:t>
          </w:r>
          <w:r w:rsidRPr="000C0811">
            <w:rPr>
              <w:b/>
              <w:bCs/>
              <w:color w:val="002060"/>
              <w:sz w:val="24"/>
              <w:szCs w:val="24"/>
            </w:rPr>
            <w:fldChar w:fldCharType="begin"/>
          </w:r>
          <w:r w:rsidRPr="000C0811">
            <w:rPr>
              <w:b/>
              <w:bCs/>
              <w:color w:val="002060"/>
            </w:rPr>
            <w:instrText xml:space="preserve"> NUMPAGES  </w:instrText>
          </w:r>
          <w:r w:rsidRPr="000C0811">
            <w:rPr>
              <w:b/>
              <w:bCs/>
              <w:color w:val="002060"/>
              <w:sz w:val="24"/>
              <w:szCs w:val="24"/>
            </w:rPr>
            <w:fldChar w:fldCharType="separate"/>
          </w:r>
          <w:r w:rsidR="00FB28CA">
            <w:rPr>
              <w:b/>
              <w:bCs/>
              <w:noProof/>
              <w:color w:val="002060"/>
            </w:rPr>
            <w:t>2</w:t>
          </w:r>
          <w:r w:rsidRPr="000C0811">
            <w:rPr>
              <w:b/>
              <w:bCs/>
              <w:color w:val="002060"/>
              <w:sz w:val="24"/>
              <w:szCs w:val="24"/>
            </w:rPr>
            <w:fldChar w:fldCharType="end"/>
          </w:r>
        </w:p>
      </w:tc>
    </w:tr>
  </w:tbl>
  <w:p w14:paraId="4E7C04D3" w14:textId="77777777" w:rsidR="00DC1246" w:rsidRDefault="00DC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D3F7" w14:textId="77777777" w:rsidR="00CE37B2" w:rsidRDefault="00CE37B2" w:rsidP="002D2645">
      <w:pPr>
        <w:spacing w:after="0"/>
      </w:pPr>
      <w:r>
        <w:separator/>
      </w:r>
    </w:p>
  </w:footnote>
  <w:footnote w:type="continuationSeparator" w:id="0">
    <w:p w14:paraId="714231A1" w14:textId="77777777" w:rsidR="00CE37B2" w:rsidRDefault="00CE37B2" w:rsidP="002D2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B6C5" w14:textId="75F22F89" w:rsidR="002D2645" w:rsidRPr="002D2645" w:rsidRDefault="00E54346" w:rsidP="007C4A4B">
    <w:pPr>
      <w:pStyle w:val="Header"/>
      <w:tabs>
        <w:tab w:val="clear" w:pos="4680"/>
        <w:tab w:val="clear" w:pos="9360"/>
        <w:tab w:val="left" w:pos="3945"/>
      </w:tabs>
      <w:ind w:left="-1440"/>
    </w:pPr>
    <w:r>
      <w:rPr>
        <w:noProof/>
      </w:rPr>
      <w:drawing>
        <wp:inline distT="0" distB="0" distL="0" distR="0" wp14:anchorId="565F7958" wp14:editId="6EDD61A6">
          <wp:extent cx="7858640" cy="933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330" cy="938283"/>
                  </a:xfrm>
                  <a:prstGeom prst="rect">
                    <a:avLst/>
                  </a:prstGeom>
                  <a:noFill/>
                  <a:ln>
                    <a:noFill/>
                  </a:ln>
                </pic:spPr>
              </pic:pic>
            </a:graphicData>
          </a:graphic>
        </wp:inline>
      </w:drawing>
    </w:r>
    <w:r w:rsidR="00B054B2">
      <w:tab/>
    </w:r>
    <w:r w:rsidR="00B054B2">
      <w:tab/>
    </w:r>
    <w:r w:rsidR="00B054B2">
      <w:tab/>
    </w:r>
    <w:r w:rsidR="00B054B2">
      <w:tab/>
    </w:r>
    <w:r w:rsidR="00B054B2">
      <w:tab/>
    </w:r>
    <w:r w:rsidR="00B054B2">
      <w:tab/>
    </w:r>
    <w:r w:rsidR="00B054B2">
      <w:tab/>
    </w:r>
    <w:r w:rsidR="00B054B2">
      <w:tab/>
    </w:r>
    <w:r w:rsidR="002D26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6D1D" w14:textId="7C131852" w:rsidR="004B0763" w:rsidRDefault="001D209F" w:rsidP="001D209F">
    <w:pPr>
      <w:pStyle w:val="Header"/>
      <w:tabs>
        <w:tab w:val="left" w:pos="0"/>
      </w:tabs>
      <w:ind w:hanging="1440"/>
    </w:pPr>
    <w:r>
      <w:rPr>
        <w:noProof/>
      </w:rPr>
      <w:drawing>
        <wp:inline distT="0" distB="0" distL="0" distR="0" wp14:anchorId="0398F568" wp14:editId="2431AD9A">
          <wp:extent cx="7963191" cy="945931"/>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881" cy="10035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479"/>
    <w:multiLevelType w:val="hybridMultilevel"/>
    <w:tmpl w:val="4180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AC5"/>
    <w:multiLevelType w:val="hybridMultilevel"/>
    <w:tmpl w:val="9AE48C52"/>
    <w:lvl w:ilvl="0" w:tplc="4EBCE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D7C98"/>
    <w:multiLevelType w:val="hybridMultilevel"/>
    <w:tmpl w:val="35C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E28B8"/>
    <w:multiLevelType w:val="hybridMultilevel"/>
    <w:tmpl w:val="99A0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EA939B4"/>
    <w:multiLevelType w:val="hybridMultilevel"/>
    <w:tmpl w:val="DDA0C1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27C7"/>
    <w:multiLevelType w:val="hybridMultilevel"/>
    <w:tmpl w:val="6FA8F78E"/>
    <w:lvl w:ilvl="0" w:tplc="4EBCE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13C97"/>
    <w:multiLevelType w:val="hybridMultilevel"/>
    <w:tmpl w:val="7CDC8E30"/>
    <w:lvl w:ilvl="0" w:tplc="4EBCE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72950129"/>
    <w:multiLevelType w:val="hybridMultilevel"/>
    <w:tmpl w:val="068221DC"/>
    <w:lvl w:ilvl="0" w:tplc="4790D07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81760"/>
    <w:multiLevelType w:val="hybridMultilevel"/>
    <w:tmpl w:val="F22AD5CE"/>
    <w:lvl w:ilvl="0" w:tplc="8C168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4"/>
  </w:num>
  <w:num w:numId="2">
    <w:abstractNumId w:val="8"/>
  </w:num>
  <w:num w:numId="3">
    <w:abstractNumId w:val="11"/>
  </w:num>
  <w:num w:numId="4">
    <w:abstractNumId w:val="2"/>
  </w:num>
  <w:num w:numId="5">
    <w:abstractNumId w:val="9"/>
  </w:num>
  <w:num w:numId="6">
    <w:abstractNumId w:val="5"/>
  </w:num>
  <w:num w:numId="7">
    <w:abstractNumId w:val="3"/>
  </w:num>
  <w:num w:numId="8">
    <w:abstractNumId w:val="0"/>
  </w:num>
  <w:num w:numId="9">
    <w:abstractNumId w:val="10"/>
  </w:num>
  <w:num w:numId="10">
    <w:abstractNumId w:val="1"/>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I Brooks International">
    <w15:presenceInfo w15:providerId="Windows Live" w15:userId="b50ba013afa133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4B"/>
    <w:rsid w:val="00025D2F"/>
    <w:rsid w:val="00032BB3"/>
    <w:rsid w:val="000656A6"/>
    <w:rsid w:val="000B2B63"/>
    <w:rsid w:val="000C0811"/>
    <w:rsid w:val="000E26AA"/>
    <w:rsid w:val="00160500"/>
    <w:rsid w:val="001D209F"/>
    <w:rsid w:val="001D77DD"/>
    <w:rsid w:val="0021179B"/>
    <w:rsid w:val="002D2645"/>
    <w:rsid w:val="002E144C"/>
    <w:rsid w:val="002F0434"/>
    <w:rsid w:val="0032126B"/>
    <w:rsid w:val="00347B9C"/>
    <w:rsid w:val="00390DC9"/>
    <w:rsid w:val="003F5AA9"/>
    <w:rsid w:val="00403EFA"/>
    <w:rsid w:val="0047785D"/>
    <w:rsid w:val="004A005E"/>
    <w:rsid w:val="004A34B5"/>
    <w:rsid w:val="004B0763"/>
    <w:rsid w:val="004C71B0"/>
    <w:rsid w:val="004D3486"/>
    <w:rsid w:val="004F41F6"/>
    <w:rsid w:val="0052263C"/>
    <w:rsid w:val="005C7C4B"/>
    <w:rsid w:val="00603D84"/>
    <w:rsid w:val="006635BB"/>
    <w:rsid w:val="0068412B"/>
    <w:rsid w:val="006F1020"/>
    <w:rsid w:val="00702BD9"/>
    <w:rsid w:val="00712AEC"/>
    <w:rsid w:val="00736A7B"/>
    <w:rsid w:val="00737BBC"/>
    <w:rsid w:val="00774560"/>
    <w:rsid w:val="007C4A4B"/>
    <w:rsid w:val="00823B76"/>
    <w:rsid w:val="00867B5F"/>
    <w:rsid w:val="008D7356"/>
    <w:rsid w:val="008F5E84"/>
    <w:rsid w:val="00923A0B"/>
    <w:rsid w:val="00947E33"/>
    <w:rsid w:val="00947FBC"/>
    <w:rsid w:val="009815BC"/>
    <w:rsid w:val="00984DBE"/>
    <w:rsid w:val="00987B61"/>
    <w:rsid w:val="009A305B"/>
    <w:rsid w:val="009C0A06"/>
    <w:rsid w:val="009C5685"/>
    <w:rsid w:val="009D1EDC"/>
    <w:rsid w:val="009F70C1"/>
    <w:rsid w:val="00A13344"/>
    <w:rsid w:val="00A44FED"/>
    <w:rsid w:val="00AB1121"/>
    <w:rsid w:val="00AF1C9D"/>
    <w:rsid w:val="00B054B2"/>
    <w:rsid w:val="00B1281A"/>
    <w:rsid w:val="00B358EE"/>
    <w:rsid w:val="00B440A2"/>
    <w:rsid w:val="00B53964"/>
    <w:rsid w:val="00B94ADB"/>
    <w:rsid w:val="00BA1D0A"/>
    <w:rsid w:val="00BA7C58"/>
    <w:rsid w:val="00BD32C7"/>
    <w:rsid w:val="00BF2BB6"/>
    <w:rsid w:val="00C0134C"/>
    <w:rsid w:val="00C47E97"/>
    <w:rsid w:val="00C72DD2"/>
    <w:rsid w:val="00CB1AD4"/>
    <w:rsid w:val="00CE0F87"/>
    <w:rsid w:val="00CE37B2"/>
    <w:rsid w:val="00D0004E"/>
    <w:rsid w:val="00D11A70"/>
    <w:rsid w:val="00DA24EF"/>
    <w:rsid w:val="00DA5BB0"/>
    <w:rsid w:val="00DB37AA"/>
    <w:rsid w:val="00DC1246"/>
    <w:rsid w:val="00DD6E4D"/>
    <w:rsid w:val="00E54346"/>
    <w:rsid w:val="00ED0620"/>
    <w:rsid w:val="00EE6281"/>
    <w:rsid w:val="00F4282C"/>
    <w:rsid w:val="00F73713"/>
    <w:rsid w:val="00F75D2F"/>
    <w:rsid w:val="00FB28CA"/>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15:docId w15:val="{5B8752CF-2B4C-4658-8937-722A42A3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 w:type="character" w:styleId="CommentReference">
    <w:name w:val="annotation reference"/>
    <w:basedOn w:val="DefaultParagraphFont"/>
    <w:uiPriority w:val="99"/>
    <w:semiHidden/>
    <w:unhideWhenUsed/>
    <w:rsid w:val="00EE6281"/>
    <w:rPr>
      <w:sz w:val="16"/>
      <w:szCs w:val="16"/>
    </w:rPr>
  </w:style>
  <w:style w:type="paragraph" w:styleId="CommentText">
    <w:name w:val="annotation text"/>
    <w:basedOn w:val="Normal"/>
    <w:link w:val="CommentTextChar"/>
    <w:uiPriority w:val="99"/>
    <w:semiHidden/>
    <w:unhideWhenUsed/>
    <w:rsid w:val="00EE6281"/>
    <w:rPr>
      <w:sz w:val="20"/>
      <w:szCs w:val="20"/>
    </w:rPr>
  </w:style>
  <w:style w:type="character" w:customStyle="1" w:styleId="CommentTextChar">
    <w:name w:val="Comment Text Char"/>
    <w:basedOn w:val="DefaultParagraphFont"/>
    <w:link w:val="CommentText"/>
    <w:uiPriority w:val="99"/>
    <w:semiHidden/>
    <w:rsid w:val="00EE62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6281"/>
    <w:rPr>
      <w:b/>
      <w:bCs/>
    </w:rPr>
  </w:style>
  <w:style w:type="character" w:customStyle="1" w:styleId="CommentSubjectChar">
    <w:name w:val="Comment Subject Char"/>
    <w:basedOn w:val="CommentTextChar"/>
    <w:link w:val="CommentSubject"/>
    <w:uiPriority w:val="99"/>
    <w:semiHidden/>
    <w:rsid w:val="00EE628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EAC0-F897-4BD8-B028-1851E963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TDI Brooks International</cp:lastModifiedBy>
  <cp:revision>11</cp:revision>
  <cp:lastPrinted>2020-08-13T18:54:00Z</cp:lastPrinted>
  <dcterms:created xsi:type="dcterms:W3CDTF">2020-08-13T17:04:00Z</dcterms:created>
  <dcterms:modified xsi:type="dcterms:W3CDTF">2020-08-13T18:55:00Z</dcterms:modified>
</cp:coreProperties>
</file>